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581"/>
        <w:gridCol w:w="58"/>
        <w:gridCol w:w="1184"/>
        <w:gridCol w:w="284"/>
        <w:gridCol w:w="39"/>
        <w:gridCol w:w="103"/>
        <w:gridCol w:w="141"/>
        <w:gridCol w:w="284"/>
        <w:gridCol w:w="142"/>
        <w:gridCol w:w="1275"/>
        <w:gridCol w:w="142"/>
        <w:gridCol w:w="1393"/>
        <w:gridCol w:w="25"/>
        <w:gridCol w:w="1511"/>
        <w:gridCol w:w="31"/>
        <w:gridCol w:w="1434"/>
        <w:gridCol w:w="48"/>
        <w:gridCol w:w="94"/>
        <w:gridCol w:w="62"/>
        <w:gridCol w:w="1639"/>
      </w:tblGrid>
      <w:tr w:rsidR="0036320F" w:rsidRPr="0082460E" w14:paraId="5D3DB480" w14:textId="77777777" w:rsidTr="003919B8">
        <w:tc>
          <w:tcPr>
            <w:tcW w:w="11199" w:type="dxa"/>
            <w:gridSpan w:val="21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CB396D6" w14:textId="77777777" w:rsidR="005C02A7" w:rsidRPr="0082460E" w:rsidRDefault="00F017F4" w:rsidP="005C02A7">
            <w:pPr>
              <w:tabs>
                <w:tab w:val="left" w:pos="1471"/>
              </w:tabs>
              <w:rPr>
                <w:b/>
                <w:sz w:val="20"/>
                <w:szCs w:val="20"/>
              </w:rPr>
            </w:pPr>
            <w:r w:rsidRPr="0082460E">
              <w:rPr>
                <w:b/>
                <w:sz w:val="20"/>
                <w:szCs w:val="20"/>
              </w:rPr>
              <w:t>Ģeogrāfijas un Zemes zi</w:t>
            </w:r>
            <w:r w:rsidR="00D6391D" w:rsidRPr="0082460E">
              <w:rPr>
                <w:b/>
                <w:sz w:val="20"/>
                <w:szCs w:val="20"/>
              </w:rPr>
              <w:t>n</w:t>
            </w:r>
            <w:r w:rsidRPr="0082460E">
              <w:rPr>
                <w:b/>
                <w:sz w:val="20"/>
                <w:szCs w:val="20"/>
              </w:rPr>
              <w:t>ātņu fakultātes bakalaura studiju programmu</w:t>
            </w:r>
            <w:r w:rsidR="00FA1CE1" w:rsidRPr="0082460E">
              <w:rPr>
                <w:b/>
                <w:sz w:val="20"/>
                <w:szCs w:val="20"/>
              </w:rPr>
              <w:t xml:space="preserve"> </w:t>
            </w:r>
            <w:r w:rsidR="00C4598E" w:rsidRPr="0082460E">
              <w:rPr>
                <w:b/>
                <w:sz w:val="20"/>
                <w:szCs w:val="20"/>
              </w:rPr>
              <w:t>2017./2018</w:t>
            </w:r>
            <w:r w:rsidR="005C02A7" w:rsidRPr="0082460E">
              <w:rPr>
                <w:b/>
                <w:sz w:val="20"/>
                <w:szCs w:val="20"/>
              </w:rPr>
              <w:t>. ak.g. rudens semestra lekciju grafiks</w:t>
            </w:r>
          </w:p>
          <w:p w14:paraId="20AE63F7" w14:textId="77777777" w:rsidR="0036320F" w:rsidRPr="0082460E" w:rsidRDefault="00690751" w:rsidP="005C02A7">
            <w:pPr>
              <w:tabs>
                <w:tab w:val="left" w:pos="1471"/>
              </w:tabs>
              <w:jc w:val="center"/>
              <w:rPr>
                <w:b/>
              </w:rPr>
            </w:pPr>
            <w:r w:rsidRPr="0082460E">
              <w:rPr>
                <w:b/>
              </w:rPr>
              <w:t>1</w:t>
            </w:r>
            <w:r w:rsidR="0036320F" w:rsidRPr="0082460E">
              <w:rPr>
                <w:b/>
              </w:rPr>
              <w:t xml:space="preserve">. </w:t>
            </w:r>
            <w:r w:rsidR="00085B19" w:rsidRPr="0082460E">
              <w:rPr>
                <w:b/>
              </w:rPr>
              <w:t>k</w:t>
            </w:r>
            <w:r w:rsidR="0036320F" w:rsidRPr="0082460E">
              <w:rPr>
                <w:b/>
              </w:rPr>
              <w:t>urss</w:t>
            </w:r>
          </w:p>
        </w:tc>
      </w:tr>
      <w:tr w:rsidR="0036320F" w:rsidRPr="0082460E" w14:paraId="04BF0845" w14:textId="77777777" w:rsidTr="003919B8">
        <w:tc>
          <w:tcPr>
            <w:tcW w:w="7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426E10" w14:textId="77777777" w:rsidR="0036320F" w:rsidRPr="0082460E" w:rsidRDefault="0036320F" w:rsidP="005807AB">
            <w:pPr>
              <w:tabs>
                <w:tab w:val="left" w:pos="1471"/>
              </w:tabs>
            </w:pPr>
          </w:p>
        </w:tc>
        <w:tc>
          <w:tcPr>
            <w:tcW w:w="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85344E" w14:textId="77777777" w:rsidR="0036320F" w:rsidRPr="0082460E" w:rsidRDefault="0036320F" w:rsidP="005807AB">
            <w:pPr>
              <w:tabs>
                <w:tab w:val="left" w:pos="1471"/>
              </w:tabs>
            </w:pPr>
          </w:p>
        </w:tc>
        <w:tc>
          <w:tcPr>
            <w:tcW w:w="345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345BAA" w14:textId="77777777" w:rsidR="0036320F" w:rsidRPr="00865CF9" w:rsidRDefault="0036320F" w:rsidP="007D409D">
            <w:pPr>
              <w:jc w:val="center"/>
            </w:pPr>
            <w:r w:rsidRPr="00865CF9">
              <w:rPr>
                <w:b/>
              </w:rPr>
              <w:t>Vides zinātne</w:t>
            </w:r>
            <w:r w:rsidR="002D5B51" w:rsidRPr="00865CF9">
              <w:rPr>
                <w:b/>
              </w:rPr>
              <w:t xml:space="preserve"> </w:t>
            </w:r>
            <w:r w:rsidR="006F7670" w:rsidRPr="00865CF9">
              <w:rPr>
                <w:b/>
              </w:rPr>
              <w:t>60</w:t>
            </w:r>
          </w:p>
        </w:tc>
        <w:tc>
          <w:tcPr>
            <w:tcW w:w="30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AD85F7" w14:textId="77777777" w:rsidR="0036320F" w:rsidRPr="00865CF9" w:rsidRDefault="0036320F" w:rsidP="007D409D">
            <w:pPr>
              <w:jc w:val="center"/>
            </w:pPr>
            <w:r w:rsidRPr="00865CF9">
              <w:rPr>
                <w:b/>
              </w:rPr>
              <w:t>Ģeogrāfi</w:t>
            </w:r>
            <w:r w:rsidR="002D5B51" w:rsidRPr="00865CF9">
              <w:rPr>
                <w:b/>
              </w:rPr>
              <w:t xml:space="preserve"> </w:t>
            </w:r>
            <w:r w:rsidR="006F7670" w:rsidRPr="00865CF9">
              <w:rPr>
                <w:b/>
              </w:rPr>
              <w:t>60</w:t>
            </w:r>
          </w:p>
        </w:tc>
        <w:tc>
          <w:tcPr>
            <w:tcW w:w="33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9F91C4A" w14:textId="77777777" w:rsidR="0036320F" w:rsidRPr="00865CF9" w:rsidRDefault="0036320F" w:rsidP="005807AB">
            <w:pPr>
              <w:jc w:val="center"/>
            </w:pPr>
            <w:r w:rsidRPr="00865CF9">
              <w:rPr>
                <w:b/>
              </w:rPr>
              <w:t>Ģeologi</w:t>
            </w:r>
            <w:r w:rsidR="002D5B51" w:rsidRPr="00865CF9">
              <w:rPr>
                <w:b/>
              </w:rPr>
              <w:t xml:space="preserve"> </w:t>
            </w:r>
            <w:r w:rsidR="006F7670" w:rsidRPr="00865CF9">
              <w:rPr>
                <w:b/>
              </w:rPr>
              <w:t>30</w:t>
            </w:r>
          </w:p>
        </w:tc>
      </w:tr>
      <w:tr w:rsidR="00342FCE" w:rsidRPr="0082460E" w14:paraId="32CB30B9" w14:textId="77777777" w:rsidTr="003919B8">
        <w:tc>
          <w:tcPr>
            <w:tcW w:w="729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606060"/>
          </w:tcPr>
          <w:p w14:paraId="2FACFA30" w14:textId="77777777" w:rsidR="00342FCE" w:rsidRPr="0082460E" w:rsidRDefault="00342FCE" w:rsidP="00342FCE">
            <w:pPr>
              <w:rPr>
                <w:b/>
                <w:sz w:val="28"/>
              </w:rPr>
            </w:pPr>
            <w:r w:rsidRPr="0082460E">
              <w:rPr>
                <w:b/>
                <w:sz w:val="28"/>
              </w:rPr>
              <w:t>P.</w:t>
            </w:r>
          </w:p>
        </w:tc>
        <w:tc>
          <w:tcPr>
            <w:tcW w:w="6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06C2FB" w14:textId="77777777" w:rsidR="00342FCE" w:rsidRPr="0082460E" w:rsidRDefault="00342FCE" w:rsidP="00342FCE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8.30-</w:t>
            </w:r>
          </w:p>
          <w:p w14:paraId="1072CBDD" w14:textId="77777777" w:rsidR="00342FCE" w:rsidRPr="0082460E" w:rsidRDefault="00342FCE" w:rsidP="00342FCE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10.00</w:t>
            </w:r>
          </w:p>
          <w:p w14:paraId="1F038500" w14:textId="77777777" w:rsidR="00342FCE" w:rsidRPr="0082460E" w:rsidRDefault="00342FCE" w:rsidP="00342FCE">
            <w:pPr>
              <w:rPr>
                <w:sz w:val="16"/>
                <w:szCs w:val="16"/>
              </w:rPr>
            </w:pPr>
          </w:p>
        </w:tc>
        <w:tc>
          <w:tcPr>
            <w:tcW w:w="345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</w:tcPr>
          <w:p w14:paraId="65120ED0" w14:textId="77777777" w:rsidR="00342FCE" w:rsidRPr="00865CF9" w:rsidRDefault="00342FCE" w:rsidP="00342FC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379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</w:tcPr>
          <w:p w14:paraId="00CF3C26" w14:textId="77777777" w:rsidR="00342FCE" w:rsidRPr="00865CF9" w:rsidRDefault="0032156D" w:rsidP="00342FCE">
            <w:pPr>
              <w:jc w:val="center"/>
              <w:rPr>
                <w:b/>
                <w:sz w:val="16"/>
                <w:szCs w:val="16"/>
              </w:rPr>
            </w:pPr>
            <w:r w:rsidRPr="00865CF9">
              <w:rPr>
                <w:b/>
                <w:sz w:val="16"/>
                <w:szCs w:val="16"/>
              </w:rPr>
              <w:t xml:space="preserve">A                     </w:t>
            </w:r>
            <w:r w:rsidR="00342FCE" w:rsidRPr="00865CF9">
              <w:rPr>
                <w:b/>
                <w:sz w:val="16"/>
                <w:szCs w:val="16"/>
              </w:rPr>
              <w:t>L</w:t>
            </w:r>
            <w:r w:rsidR="00342FCE" w:rsidRPr="00865CF9">
              <w:rPr>
                <w:b/>
                <w:color w:val="FF0000"/>
                <w:sz w:val="16"/>
                <w:szCs w:val="16"/>
              </w:rPr>
              <w:t xml:space="preserve">           </w:t>
            </w:r>
            <w:r w:rsidR="00E639B5" w:rsidRPr="00865CF9">
              <w:rPr>
                <w:b/>
                <w:color w:val="00B050"/>
                <w:sz w:val="16"/>
                <w:szCs w:val="16"/>
              </w:rPr>
              <w:t>107</w:t>
            </w:r>
            <w:r w:rsidRPr="00865CF9">
              <w:rPr>
                <w:b/>
                <w:color w:val="00B050"/>
                <w:sz w:val="16"/>
                <w:szCs w:val="16"/>
              </w:rPr>
              <w:t xml:space="preserve">                                     </w:t>
            </w:r>
            <w:r w:rsidRPr="00865CF9">
              <w:rPr>
                <w:b/>
                <w:sz w:val="16"/>
                <w:szCs w:val="16"/>
              </w:rPr>
              <w:t>A</w:t>
            </w:r>
          </w:p>
          <w:p w14:paraId="29433793" w14:textId="77777777" w:rsidR="00342FCE" w:rsidRPr="00865CF9" w:rsidRDefault="00342FCE" w:rsidP="00342FCE">
            <w:pPr>
              <w:jc w:val="center"/>
              <w:rPr>
                <w:b/>
                <w:i/>
                <w:sz w:val="16"/>
                <w:szCs w:val="16"/>
              </w:rPr>
            </w:pPr>
            <w:r w:rsidRPr="00865CF9">
              <w:rPr>
                <w:b/>
                <w:sz w:val="16"/>
                <w:szCs w:val="16"/>
              </w:rPr>
              <w:t xml:space="preserve">[04.09.-23.10.] Vides aizsardzība  </w:t>
            </w:r>
            <w:r w:rsidR="008B438F">
              <w:rPr>
                <w:b/>
                <w:i/>
                <w:sz w:val="16"/>
                <w:szCs w:val="16"/>
              </w:rPr>
              <w:t>lekt.Jānis Zaļoksnis</w:t>
            </w:r>
          </w:p>
          <w:p w14:paraId="12B7DDF8" w14:textId="1E39FA50" w:rsidR="00342FCE" w:rsidRPr="00865CF9" w:rsidRDefault="00342FCE" w:rsidP="00342FCE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76260C">
              <w:rPr>
                <w:b/>
                <w:sz w:val="16"/>
                <w:szCs w:val="16"/>
              </w:rPr>
              <w:t xml:space="preserve">[30.10.-18.12.] Ķīmi1059 Civilā aizsardzība </w:t>
            </w:r>
            <w:r w:rsidRPr="0076260C">
              <w:rPr>
                <w:b/>
                <w:i/>
                <w:sz w:val="16"/>
                <w:szCs w:val="16"/>
              </w:rPr>
              <w:t>pētn. Ilva Nakurte</w:t>
            </w:r>
            <w:r w:rsidR="006C74AC" w:rsidRPr="0076260C">
              <w:rPr>
                <w:b/>
                <w:i/>
                <w:sz w:val="16"/>
                <w:szCs w:val="16"/>
              </w:rPr>
              <w:t xml:space="preserve"> </w:t>
            </w:r>
            <w:r w:rsidR="006C74AC" w:rsidRPr="006C74AC">
              <w:rPr>
                <w:b/>
                <w:i/>
                <w:sz w:val="16"/>
                <w:szCs w:val="16"/>
                <w:highlight w:val="yellow"/>
              </w:rPr>
              <w:t>16.30 – 18.00</w:t>
            </w:r>
          </w:p>
        </w:tc>
      </w:tr>
      <w:tr w:rsidR="00342FCE" w:rsidRPr="0082460E" w14:paraId="19D0F57C" w14:textId="77777777" w:rsidTr="003919B8">
        <w:trPr>
          <w:trHeight w:val="655"/>
        </w:trPr>
        <w:tc>
          <w:tcPr>
            <w:tcW w:w="72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3818FF30" w14:textId="77777777" w:rsidR="00342FCE" w:rsidRPr="0082460E" w:rsidRDefault="00342FCE" w:rsidP="00342FCE">
            <w:pPr>
              <w:rPr>
                <w:b/>
              </w:rPr>
            </w:pPr>
          </w:p>
        </w:tc>
        <w:tc>
          <w:tcPr>
            <w:tcW w:w="63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02ABB1" w14:textId="77777777" w:rsidR="00342FCE" w:rsidRPr="0082460E" w:rsidRDefault="00342FCE" w:rsidP="00342FCE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10.30-</w:t>
            </w:r>
          </w:p>
          <w:p w14:paraId="2B817FF7" w14:textId="77777777" w:rsidR="00342FCE" w:rsidRPr="0082460E" w:rsidRDefault="00342FCE" w:rsidP="00342FCE">
            <w:pPr>
              <w:tabs>
                <w:tab w:val="left" w:pos="2538"/>
              </w:tabs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12.00</w:t>
            </w:r>
          </w:p>
        </w:tc>
        <w:tc>
          <w:tcPr>
            <w:tcW w:w="345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216F854" w14:textId="77777777" w:rsidR="00342FCE" w:rsidRPr="00865CF9" w:rsidRDefault="00342FCE" w:rsidP="00342FCE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865CF9">
              <w:rPr>
                <w:b/>
                <w:sz w:val="16"/>
                <w:szCs w:val="16"/>
              </w:rPr>
              <w:t xml:space="preserve">L                      A                    </w:t>
            </w:r>
            <w:r w:rsidR="003F20B3" w:rsidRPr="00865CF9">
              <w:rPr>
                <w:b/>
                <w:color w:val="00B050"/>
                <w:sz w:val="16"/>
                <w:szCs w:val="16"/>
              </w:rPr>
              <w:t>106</w:t>
            </w:r>
            <w:r w:rsidRPr="00865CF9">
              <w:rPr>
                <w:b/>
                <w:color w:val="FF0000"/>
                <w:sz w:val="16"/>
                <w:szCs w:val="16"/>
              </w:rPr>
              <w:t xml:space="preserve">  </w:t>
            </w:r>
          </w:p>
          <w:p w14:paraId="664180EF" w14:textId="77777777" w:rsidR="00342FCE" w:rsidRPr="00865CF9" w:rsidRDefault="00342FCE" w:rsidP="00342FCE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  <w:r w:rsidRPr="00865CF9">
              <w:rPr>
                <w:b/>
                <w:sz w:val="18"/>
                <w:szCs w:val="18"/>
              </w:rPr>
              <w:t xml:space="preserve">B i o l o ģ i j a  l a b o r a t o r i j ā </w:t>
            </w:r>
            <w:r w:rsidRPr="00865CF9">
              <w:rPr>
                <w:sz w:val="16"/>
                <w:szCs w:val="16"/>
              </w:rPr>
              <w:t xml:space="preserve">(Biol1000) </w:t>
            </w:r>
            <w:r w:rsidRPr="00865CF9">
              <w:rPr>
                <w:i/>
                <w:sz w:val="12"/>
                <w:szCs w:val="12"/>
              </w:rPr>
              <w:t>Lekt. M. Lazdiņš</w:t>
            </w:r>
          </w:p>
        </w:tc>
        <w:tc>
          <w:tcPr>
            <w:tcW w:w="307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9FC4988" w14:textId="77777777" w:rsidR="00342FCE" w:rsidRPr="00865CF9" w:rsidRDefault="00342FCE" w:rsidP="00342FC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65CF9">
              <w:rPr>
                <w:b/>
                <w:sz w:val="16"/>
                <w:szCs w:val="16"/>
              </w:rPr>
              <w:t>L                          A</w:t>
            </w:r>
            <w:r w:rsidRPr="00865CF9">
              <w:rPr>
                <w:b/>
                <w:color w:val="FF0000"/>
                <w:sz w:val="16"/>
                <w:szCs w:val="16"/>
              </w:rPr>
              <w:t xml:space="preserve">            </w:t>
            </w:r>
            <w:r w:rsidRPr="00865CF9">
              <w:rPr>
                <w:b/>
                <w:color w:val="000000"/>
                <w:sz w:val="16"/>
                <w:szCs w:val="16"/>
              </w:rPr>
              <w:t xml:space="preserve">            </w:t>
            </w:r>
          </w:p>
          <w:p w14:paraId="5E9DD825" w14:textId="77777777" w:rsidR="00342FCE" w:rsidRPr="00865CF9" w:rsidRDefault="00342FCE" w:rsidP="00342FCE">
            <w:pPr>
              <w:jc w:val="center"/>
              <w:rPr>
                <w:b/>
                <w:sz w:val="18"/>
                <w:szCs w:val="18"/>
              </w:rPr>
            </w:pPr>
            <w:r w:rsidRPr="00865CF9">
              <w:rPr>
                <w:b/>
                <w:sz w:val="18"/>
                <w:szCs w:val="18"/>
              </w:rPr>
              <w:t>Ievads  ģeogrāfijas bakalaura</w:t>
            </w:r>
          </w:p>
          <w:p w14:paraId="6879F974" w14:textId="77777777" w:rsidR="00342FCE" w:rsidRPr="00865CF9" w:rsidRDefault="00342FCE" w:rsidP="00342FCE">
            <w:pPr>
              <w:tabs>
                <w:tab w:val="left" w:pos="1471"/>
              </w:tabs>
              <w:jc w:val="center"/>
              <w:rPr>
                <w:b/>
                <w:sz w:val="18"/>
                <w:szCs w:val="18"/>
              </w:rPr>
            </w:pPr>
            <w:r w:rsidRPr="00865CF9">
              <w:rPr>
                <w:b/>
                <w:sz w:val="18"/>
                <w:szCs w:val="18"/>
              </w:rPr>
              <w:t xml:space="preserve">  studijās </w:t>
            </w:r>
            <w:r w:rsidRPr="00865CF9">
              <w:rPr>
                <w:sz w:val="16"/>
                <w:szCs w:val="16"/>
              </w:rPr>
              <w:t>(Ģeog1036)</w:t>
            </w:r>
            <w:r w:rsidR="00B71DCA" w:rsidRPr="00865CF9">
              <w:rPr>
                <w:sz w:val="16"/>
                <w:szCs w:val="16"/>
              </w:rPr>
              <w:t xml:space="preserve"> </w:t>
            </w:r>
            <w:r w:rsidR="00BF7B7F" w:rsidRPr="00865CF9">
              <w:rPr>
                <w:b/>
                <w:color w:val="00B050"/>
                <w:sz w:val="16"/>
                <w:szCs w:val="16"/>
              </w:rPr>
              <w:t>335.</w:t>
            </w:r>
          </w:p>
          <w:p w14:paraId="2A63B434" w14:textId="77777777" w:rsidR="00342FCE" w:rsidRPr="00865CF9" w:rsidRDefault="00342FCE" w:rsidP="00D651BA">
            <w:pPr>
              <w:jc w:val="center"/>
              <w:rPr>
                <w:b/>
                <w:sz w:val="18"/>
                <w:szCs w:val="18"/>
              </w:rPr>
            </w:pPr>
            <w:r w:rsidRPr="00865CF9">
              <w:rPr>
                <w:i/>
                <w:sz w:val="12"/>
                <w:szCs w:val="12"/>
              </w:rPr>
              <w:t xml:space="preserve">Doc. A. Zariņa </w:t>
            </w:r>
          </w:p>
        </w:tc>
        <w:tc>
          <w:tcPr>
            <w:tcW w:w="330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E04F94B" w14:textId="77777777" w:rsidR="00342FCE" w:rsidRPr="00865CF9" w:rsidRDefault="00342FCE" w:rsidP="00342FCE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865CF9">
              <w:rPr>
                <w:b/>
                <w:sz w:val="16"/>
                <w:szCs w:val="16"/>
              </w:rPr>
              <w:t xml:space="preserve">L         A          </w:t>
            </w:r>
            <w:r w:rsidRPr="00865CF9">
              <w:rPr>
                <w:b/>
                <w:color w:val="00B050"/>
                <w:sz w:val="16"/>
                <w:szCs w:val="16"/>
              </w:rPr>
              <w:t xml:space="preserve"> </w:t>
            </w:r>
            <w:r w:rsidR="003F20B3" w:rsidRPr="00865CF9">
              <w:rPr>
                <w:b/>
                <w:color w:val="00B050"/>
                <w:sz w:val="16"/>
                <w:szCs w:val="16"/>
              </w:rPr>
              <w:t>106</w:t>
            </w:r>
          </w:p>
          <w:p w14:paraId="2FDC9A3F" w14:textId="77777777" w:rsidR="00342FCE" w:rsidRPr="00865CF9" w:rsidRDefault="00342FCE" w:rsidP="00342FCE">
            <w:pPr>
              <w:tabs>
                <w:tab w:val="left" w:pos="1471"/>
              </w:tabs>
              <w:jc w:val="center"/>
              <w:rPr>
                <w:b/>
                <w:sz w:val="18"/>
                <w:szCs w:val="18"/>
              </w:rPr>
            </w:pPr>
            <w:r w:rsidRPr="00865CF9">
              <w:rPr>
                <w:b/>
                <w:sz w:val="18"/>
                <w:szCs w:val="18"/>
              </w:rPr>
              <w:t>B i o l o ģ i j a  l a b o r a t o r i j ā</w:t>
            </w:r>
          </w:p>
          <w:p w14:paraId="3D164139" w14:textId="77777777" w:rsidR="00342FCE" w:rsidRPr="00865CF9" w:rsidRDefault="00342FCE" w:rsidP="00342FCE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865CF9">
              <w:rPr>
                <w:sz w:val="16"/>
                <w:szCs w:val="16"/>
              </w:rPr>
              <w:t xml:space="preserve">(Biol1000) </w:t>
            </w:r>
            <w:r w:rsidRPr="00865CF9">
              <w:rPr>
                <w:i/>
                <w:sz w:val="12"/>
                <w:szCs w:val="12"/>
              </w:rPr>
              <w:t>Lekt. M. Lazdiņš</w:t>
            </w:r>
          </w:p>
        </w:tc>
      </w:tr>
      <w:tr w:rsidR="00342FCE" w:rsidRPr="0082460E" w14:paraId="713C3867" w14:textId="77777777" w:rsidTr="003919B8">
        <w:tc>
          <w:tcPr>
            <w:tcW w:w="72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00665E5B" w14:textId="77777777" w:rsidR="00342FCE" w:rsidRPr="0082460E" w:rsidRDefault="00342FCE" w:rsidP="00342FCE">
            <w:pPr>
              <w:rPr>
                <w:b/>
              </w:rPr>
            </w:pPr>
          </w:p>
        </w:tc>
        <w:tc>
          <w:tcPr>
            <w:tcW w:w="63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3E8765" w14:textId="77777777" w:rsidR="00342FCE" w:rsidRPr="0082460E" w:rsidRDefault="00342FCE" w:rsidP="00342FCE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12.30-</w:t>
            </w:r>
          </w:p>
          <w:p w14:paraId="63DD32B0" w14:textId="77777777" w:rsidR="00342FCE" w:rsidRPr="0082460E" w:rsidRDefault="00342FCE" w:rsidP="00342FCE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14.00</w:t>
            </w:r>
          </w:p>
        </w:tc>
        <w:tc>
          <w:tcPr>
            <w:tcW w:w="9831" w:type="dxa"/>
            <w:gridSpan w:val="18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7EE820C" w14:textId="77777777" w:rsidR="00342FCE" w:rsidRPr="000E76C1" w:rsidRDefault="00342FCE" w:rsidP="00342FCE">
            <w:pPr>
              <w:jc w:val="center"/>
              <w:rPr>
                <w:b/>
                <w:color w:val="92D050"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>L                                  A                                                                            A                                                                   A</w:t>
            </w:r>
            <w:r w:rsidRPr="0082460E">
              <w:rPr>
                <w:b/>
                <w:color w:val="FF0000"/>
                <w:sz w:val="16"/>
                <w:szCs w:val="16"/>
              </w:rPr>
              <w:t xml:space="preserve">  </w:t>
            </w:r>
            <w:r w:rsidR="00B71DCA">
              <w:rPr>
                <w:b/>
                <w:color w:val="FF0000"/>
                <w:sz w:val="16"/>
                <w:szCs w:val="16"/>
              </w:rPr>
              <w:t xml:space="preserve">                 </w:t>
            </w:r>
            <w:r w:rsidRPr="000E76C1">
              <w:rPr>
                <w:b/>
                <w:color w:val="92D050"/>
                <w:sz w:val="16"/>
                <w:szCs w:val="16"/>
              </w:rPr>
              <w:t>106</w:t>
            </w:r>
          </w:p>
          <w:p w14:paraId="53FFE6B7" w14:textId="77777777" w:rsidR="00342FCE" w:rsidRPr="0082460E" w:rsidRDefault="00342FCE" w:rsidP="00342FCE">
            <w:pPr>
              <w:jc w:val="center"/>
              <w:rPr>
                <w:i/>
                <w:sz w:val="12"/>
                <w:szCs w:val="12"/>
              </w:rPr>
            </w:pPr>
            <w:r w:rsidRPr="0082460E">
              <w:rPr>
                <w:b/>
                <w:sz w:val="20"/>
                <w:szCs w:val="20"/>
              </w:rPr>
              <w:t xml:space="preserve">Z e m e s   z i n ā t n e s </w:t>
            </w:r>
            <w:r w:rsidRPr="0082460E">
              <w:rPr>
                <w:i/>
                <w:sz w:val="12"/>
                <w:szCs w:val="12"/>
              </w:rPr>
              <w:t xml:space="preserve"> </w:t>
            </w:r>
            <w:r w:rsidRPr="0082460E">
              <w:rPr>
                <w:sz w:val="16"/>
                <w:szCs w:val="16"/>
              </w:rPr>
              <w:t>(SDSK1018)</w:t>
            </w:r>
          </w:p>
          <w:p w14:paraId="1B42EAF3" w14:textId="77777777" w:rsidR="00342FCE" w:rsidRPr="0082460E" w:rsidRDefault="00342FCE" w:rsidP="00342FCE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82460E">
              <w:rPr>
                <w:i/>
                <w:sz w:val="12"/>
                <w:szCs w:val="12"/>
              </w:rPr>
              <w:t>Asoc.prof. I. Strautnieks</w:t>
            </w:r>
          </w:p>
        </w:tc>
      </w:tr>
      <w:tr w:rsidR="00342FCE" w:rsidRPr="0082460E" w14:paraId="3989BA9E" w14:textId="77777777" w:rsidTr="003919B8">
        <w:tc>
          <w:tcPr>
            <w:tcW w:w="72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2E4CB63D" w14:textId="77777777" w:rsidR="00342FCE" w:rsidRPr="0082460E" w:rsidRDefault="00342FCE" w:rsidP="00342FCE">
            <w:pPr>
              <w:rPr>
                <w:b/>
              </w:rPr>
            </w:pPr>
          </w:p>
        </w:tc>
        <w:tc>
          <w:tcPr>
            <w:tcW w:w="63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F80E83" w14:textId="77777777" w:rsidR="00342FCE" w:rsidRPr="0082460E" w:rsidRDefault="00342FCE" w:rsidP="00342FCE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14.30-</w:t>
            </w:r>
          </w:p>
          <w:p w14:paraId="7A5194F2" w14:textId="77777777" w:rsidR="00342FCE" w:rsidRPr="0082460E" w:rsidRDefault="00342FCE" w:rsidP="00342FCE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16.00</w:t>
            </w:r>
          </w:p>
        </w:tc>
        <w:tc>
          <w:tcPr>
            <w:tcW w:w="3452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  <w:tl2br w:val="single" w:sz="8" w:space="0" w:color="auto"/>
            </w:tcBorders>
            <w:shd w:val="clear" w:color="auto" w:fill="auto"/>
          </w:tcPr>
          <w:p w14:paraId="26CC148E" w14:textId="77777777" w:rsidR="00342FCE" w:rsidRPr="0082460E" w:rsidRDefault="00342FCE" w:rsidP="00342FCE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</w:p>
          <w:p w14:paraId="7E3D632C" w14:textId="77777777" w:rsidR="00342FCE" w:rsidRPr="0082460E" w:rsidRDefault="00342FCE" w:rsidP="00342FCE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P 1.grupa </w:t>
            </w:r>
            <w:r w:rsidRPr="0082460E">
              <w:rPr>
                <w:sz w:val="16"/>
                <w:szCs w:val="16"/>
              </w:rPr>
              <w:t>nepāra ned</w:t>
            </w:r>
            <w:r w:rsidRPr="0082460E">
              <w:rPr>
                <w:b/>
                <w:sz w:val="16"/>
                <w:szCs w:val="16"/>
              </w:rPr>
              <w:t xml:space="preserve">. </w:t>
            </w:r>
            <w:r w:rsidR="00E639B5">
              <w:rPr>
                <w:b/>
                <w:color w:val="00B050"/>
                <w:sz w:val="16"/>
                <w:szCs w:val="16"/>
              </w:rPr>
              <w:t>211</w:t>
            </w:r>
            <w:r w:rsidRPr="0082460E">
              <w:rPr>
                <w:b/>
                <w:color w:val="FF0000"/>
                <w:sz w:val="16"/>
                <w:szCs w:val="16"/>
              </w:rPr>
              <w:t>.</w:t>
            </w:r>
          </w:p>
          <w:p w14:paraId="14129C27" w14:textId="77777777" w:rsidR="00342FCE" w:rsidRPr="0082460E" w:rsidRDefault="00342FCE" w:rsidP="00342FCE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82460E">
              <w:rPr>
                <w:b/>
                <w:sz w:val="18"/>
                <w:szCs w:val="18"/>
              </w:rPr>
              <w:t>Ievads Vides z.st.</w:t>
            </w:r>
          </w:p>
        </w:tc>
        <w:tc>
          <w:tcPr>
            <w:tcW w:w="3071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  <w:tl2br w:val="single" w:sz="8" w:space="0" w:color="auto"/>
            </w:tcBorders>
            <w:shd w:val="clear" w:color="auto" w:fill="auto"/>
          </w:tcPr>
          <w:p w14:paraId="28FD3FBD" w14:textId="77777777" w:rsidR="00342FCE" w:rsidRPr="0082460E" w:rsidRDefault="00342FCE" w:rsidP="00342FCE">
            <w:pPr>
              <w:ind w:hanging="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8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  <w:tl2br w:val="single" w:sz="8" w:space="0" w:color="auto"/>
            </w:tcBorders>
            <w:shd w:val="clear" w:color="auto" w:fill="FFFFFF"/>
          </w:tcPr>
          <w:p w14:paraId="1682F8A6" w14:textId="77777777" w:rsidR="00342FCE" w:rsidRPr="0082460E" w:rsidRDefault="00342FCE" w:rsidP="00342FCE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</w:tr>
      <w:tr w:rsidR="00342FCE" w:rsidRPr="0082460E" w14:paraId="62E51F33" w14:textId="77777777" w:rsidTr="003919B8">
        <w:tc>
          <w:tcPr>
            <w:tcW w:w="72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73C90FB8" w14:textId="77777777" w:rsidR="00342FCE" w:rsidRPr="0082460E" w:rsidRDefault="00342FCE" w:rsidP="00342FCE">
            <w:pPr>
              <w:rPr>
                <w:b/>
              </w:rPr>
            </w:pPr>
          </w:p>
        </w:tc>
        <w:tc>
          <w:tcPr>
            <w:tcW w:w="63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6CFB43" w14:textId="77777777" w:rsidR="00342FCE" w:rsidRPr="0082460E" w:rsidRDefault="00342FCE" w:rsidP="00342FCE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16.30-</w:t>
            </w:r>
          </w:p>
          <w:p w14:paraId="06EFDEBC" w14:textId="77777777" w:rsidR="00342FCE" w:rsidRPr="0082460E" w:rsidRDefault="00342FCE" w:rsidP="00342FCE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18.00</w:t>
            </w: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450687" w14:textId="05CB3ECF" w:rsidR="00342FCE" w:rsidRPr="0082460E" w:rsidRDefault="00342FCE" w:rsidP="00342FCE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A183D8F" w14:textId="77777777" w:rsidR="00342FCE" w:rsidRPr="0082460E" w:rsidRDefault="00342FCE" w:rsidP="00342FCE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P    2.grupa    </w:t>
            </w:r>
            <w:r w:rsidR="00E639B5">
              <w:rPr>
                <w:b/>
                <w:color w:val="00B050"/>
                <w:sz w:val="16"/>
                <w:szCs w:val="16"/>
              </w:rPr>
              <w:t>211</w:t>
            </w:r>
            <w:r w:rsidRPr="00B71DCA">
              <w:rPr>
                <w:b/>
                <w:color w:val="00B050"/>
                <w:sz w:val="16"/>
                <w:szCs w:val="16"/>
              </w:rPr>
              <w:t>.</w:t>
            </w:r>
            <w:r w:rsidRPr="0082460E">
              <w:rPr>
                <w:b/>
                <w:sz w:val="16"/>
                <w:szCs w:val="16"/>
              </w:rPr>
              <w:t xml:space="preserve"> </w:t>
            </w:r>
          </w:p>
          <w:p w14:paraId="0EFE92F5" w14:textId="77777777" w:rsidR="00342FCE" w:rsidRPr="0082460E" w:rsidRDefault="00342FCE" w:rsidP="00342FCE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82460E">
              <w:rPr>
                <w:b/>
                <w:sz w:val="18"/>
                <w:szCs w:val="18"/>
              </w:rPr>
              <w:t>Ievads Vides z.st.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588C28" w14:textId="77777777" w:rsidR="00342FCE" w:rsidRPr="0082460E" w:rsidRDefault="00342FCE" w:rsidP="00342FCE">
            <w:pPr>
              <w:ind w:hanging="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05BB7C" w14:textId="77777777" w:rsidR="00342FCE" w:rsidRPr="0082460E" w:rsidRDefault="00342FCE" w:rsidP="00342FCE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P    1.grupa   </w:t>
            </w:r>
            <w:r w:rsidRPr="00B71DCA">
              <w:rPr>
                <w:b/>
                <w:color w:val="00B050"/>
                <w:sz w:val="16"/>
                <w:szCs w:val="16"/>
              </w:rPr>
              <w:t>225.</w:t>
            </w:r>
            <w:r w:rsidRPr="0082460E">
              <w:rPr>
                <w:b/>
                <w:sz w:val="16"/>
                <w:szCs w:val="16"/>
              </w:rPr>
              <w:t xml:space="preserve"> </w:t>
            </w:r>
          </w:p>
          <w:p w14:paraId="25F685E6" w14:textId="0EC34DB0" w:rsidR="00342FCE" w:rsidRPr="0082460E" w:rsidRDefault="00342FCE" w:rsidP="00342FCE">
            <w:pPr>
              <w:tabs>
                <w:tab w:val="left" w:pos="1471"/>
              </w:tabs>
              <w:jc w:val="center"/>
              <w:rPr>
                <w:b/>
                <w:sz w:val="18"/>
                <w:szCs w:val="18"/>
              </w:rPr>
            </w:pPr>
            <w:r w:rsidRPr="0082460E">
              <w:rPr>
                <w:b/>
                <w:sz w:val="18"/>
                <w:szCs w:val="18"/>
              </w:rPr>
              <w:t>Zemes zin.</w:t>
            </w:r>
            <w:r w:rsidR="00897C0E">
              <w:rPr>
                <w:b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1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7D7B9A26" w14:textId="77777777" w:rsidR="00342FCE" w:rsidRPr="0082460E" w:rsidRDefault="00342FCE" w:rsidP="00342FCE">
            <w:pPr>
              <w:rPr>
                <w:b/>
                <w:sz w:val="16"/>
                <w:szCs w:val="16"/>
              </w:rPr>
            </w:pPr>
          </w:p>
          <w:p w14:paraId="09D59C98" w14:textId="77777777" w:rsidR="00342FCE" w:rsidRPr="0082460E" w:rsidRDefault="00342FCE" w:rsidP="00342FCE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</w:tr>
      <w:tr w:rsidR="00342FCE" w:rsidRPr="0082460E" w14:paraId="50A42075" w14:textId="77777777" w:rsidTr="003919B8">
        <w:tc>
          <w:tcPr>
            <w:tcW w:w="72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0AEAD946" w14:textId="77777777" w:rsidR="00342FCE" w:rsidRPr="0082460E" w:rsidRDefault="00342FCE" w:rsidP="00342FCE">
            <w:pPr>
              <w:rPr>
                <w:b/>
              </w:rPr>
            </w:pPr>
          </w:p>
        </w:tc>
        <w:tc>
          <w:tcPr>
            <w:tcW w:w="63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9DFB90" w14:textId="77777777" w:rsidR="00342FCE" w:rsidRPr="0082460E" w:rsidRDefault="00342FCE" w:rsidP="00342FCE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18.15-19:45</w:t>
            </w:r>
          </w:p>
        </w:tc>
        <w:tc>
          <w:tcPr>
            <w:tcW w:w="2035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  <w:tr2bl w:val="single" w:sz="8" w:space="0" w:color="auto"/>
            </w:tcBorders>
            <w:shd w:val="clear" w:color="auto" w:fill="auto"/>
          </w:tcPr>
          <w:p w14:paraId="3DC8B8CD" w14:textId="77777777" w:rsidR="00342FCE" w:rsidRPr="0082460E" w:rsidRDefault="00342FCE" w:rsidP="00342FCE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</w:p>
          <w:p w14:paraId="5866631E" w14:textId="77777777" w:rsidR="00342FCE" w:rsidRPr="0082460E" w:rsidRDefault="00342FCE" w:rsidP="00342FCE">
            <w:pPr>
              <w:tabs>
                <w:tab w:val="left" w:pos="1471"/>
              </w:tabs>
              <w:jc w:val="right"/>
              <w:rPr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P </w:t>
            </w:r>
            <w:r w:rsidRPr="0082460E">
              <w:rPr>
                <w:sz w:val="16"/>
                <w:szCs w:val="16"/>
              </w:rPr>
              <w:t>1.gr.</w:t>
            </w:r>
          </w:p>
          <w:p w14:paraId="6AF55D26" w14:textId="77777777" w:rsidR="00342FCE" w:rsidRPr="0082460E" w:rsidRDefault="00342FCE" w:rsidP="00342FCE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pāra ned.</w:t>
            </w:r>
            <w:r w:rsidRPr="0082460E">
              <w:rPr>
                <w:b/>
                <w:sz w:val="16"/>
                <w:szCs w:val="16"/>
              </w:rPr>
              <w:t xml:space="preserve">  </w:t>
            </w:r>
            <w:r w:rsidR="00E639B5">
              <w:rPr>
                <w:b/>
                <w:color w:val="00B050"/>
                <w:sz w:val="16"/>
                <w:szCs w:val="16"/>
              </w:rPr>
              <w:t>211</w:t>
            </w:r>
            <w:r w:rsidRPr="00B71DCA">
              <w:rPr>
                <w:b/>
                <w:color w:val="00B050"/>
                <w:sz w:val="16"/>
                <w:szCs w:val="16"/>
              </w:rPr>
              <w:t>.</w:t>
            </w:r>
            <w:r w:rsidRPr="0082460E">
              <w:rPr>
                <w:b/>
                <w:sz w:val="16"/>
                <w:szCs w:val="16"/>
              </w:rPr>
              <w:t xml:space="preserve"> </w:t>
            </w:r>
          </w:p>
          <w:p w14:paraId="6203602E" w14:textId="77777777" w:rsidR="00342FCE" w:rsidRPr="0082460E" w:rsidRDefault="00342FCE" w:rsidP="00342FCE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  <w:r w:rsidRPr="0082460E">
              <w:rPr>
                <w:b/>
                <w:sz w:val="18"/>
                <w:szCs w:val="18"/>
              </w:rPr>
              <w:t>Ievads Vides z.st.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8DBBC6" w14:textId="77777777" w:rsidR="00342FCE" w:rsidRPr="0082460E" w:rsidRDefault="00342FCE" w:rsidP="00342FCE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P 7.grupa </w:t>
            </w:r>
            <w:r w:rsidRPr="00B71DCA">
              <w:rPr>
                <w:b/>
                <w:color w:val="00B050"/>
                <w:sz w:val="16"/>
                <w:szCs w:val="16"/>
              </w:rPr>
              <w:t>225.</w:t>
            </w:r>
            <w:r w:rsidRPr="0082460E">
              <w:rPr>
                <w:b/>
                <w:sz w:val="16"/>
                <w:szCs w:val="16"/>
              </w:rPr>
              <w:t xml:space="preserve"> </w:t>
            </w:r>
          </w:p>
          <w:p w14:paraId="76696674" w14:textId="77777777" w:rsidR="00342FCE" w:rsidRPr="0082460E" w:rsidRDefault="00342FCE" w:rsidP="00342FCE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82460E">
              <w:rPr>
                <w:b/>
                <w:sz w:val="18"/>
                <w:szCs w:val="18"/>
              </w:rPr>
              <w:t>Zemes zin.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8C73F1" w14:textId="77777777" w:rsidR="00342FCE" w:rsidRPr="0082460E" w:rsidRDefault="00342FCE" w:rsidP="00342FCE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P    7.grupa   </w:t>
            </w:r>
            <w:r w:rsidRPr="00B71DCA">
              <w:rPr>
                <w:b/>
                <w:color w:val="00B050"/>
                <w:sz w:val="16"/>
                <w:szCs w:val="16"/>
              </w:rPr>
              <w:t>225.</w:t>
            </w:r>
            <w:r w:rsidRPr="0082460E">
              <w:rPr>
                <w:b/>
                <w:sz w:val="16"/>
                <w:szCs w:val="16"/>
              </w:rPr>
              <w:t xml:space="preserve"> </w:t>
            </w:r>
          </w:p>
          <w:p w14:paraId="5B48AB82" w14:textId="77777777" w:rsidR="00342FCE" w:rsidRPr="0082460E" w:rsidRDefault="00342FCE" w:rsidP="00342FCE">
            <w:pPr>
              <w:tabs>
                <w:tab w:val="left" w:pos="1471"/>
              </w:tabs>
              <w:jc w:val="center"/>
              <w:rPr>
                <w:b/>
                <w:sz w:val="18"/>
                <w:szCs w:val="18"/>
              </w:rPr>
            </w:pPr>
            <w:r w:rsidRPr="0082460E">
              <w:rPr>
                <w:b/>
                <w:sz w:val="18"/>
                <w:szCs w:val="18"/>
              </w:rPr>
              <w:t>Zemes zin.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DE87498" w14:textId="77777777" w:rsidR="00342FCE" w:rsidRPr="0082460E" w:rsidRDefault="00342FCE" w:rsidP="00342FCE">
            <w:pPr>
              <w:ind w:hanging="104"/>
              <w:rPr>
                <w:b/>
                <w:sz w:val="18"/>
                <w:szCs w:val="18"/>
              </w:rPr>
            </w:pPr>
          </w:p>
        </w:tc>
        <w:tc>
          <w:tcPr>
            <w:tcW w:w="330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29CDA0F2" w14:textId="77777777" w:rsidR="00342FCE" w:rsidRPr="0082460E" w:rsidRDefault="00342FCE" w:rsidP="00327720">
            <w:pPr>
              <w:rPr>
                <w:b/>
                <w:sz w:val="16"/>
                <w:szCs w:val="16"/>
              </w:rPr>
            </w:pPr>
          </w:p>
        </w:tc>
      </w:tr>
      <w:tr w:rsidR="00307EBE" w:rsidRPr="0082460E" w14:paraId="3F50C607" w14:textId="77777777" w:rsidTr="00307EBE">
        <w:trPr>
          <w:trHeight w:val="249"/>
        </w:trPr>
        <w:tc>
          <w:tcPr>
            <w:tcW w:w="729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606060"/>
          </w:tcPr>
          <w:p w14:paraId="437DF95A" w14:textId="77777777" w:rsidR="00307EBE" w:rsidRPr="0082460E" w:rsidRDefault="00307EBE" w:rsidP="00307EBE">
            <w:pPr>
              <w:rPr>
                <w:b/>
                <w:sz w:val="28"/>
              </w:rPr>
            </w:pPr>
            <w:r w:rsidRPr="0082460E">
              <w:rPr>
                <w:b/>
                <w:sz w:val="28"/>
              </w:rPr>
              <w:t>O.</w:t>
            </w:r>
          </w:p>
        </w:tc>
        <w:tc>
          <w:tcPr>
            <w:tcW w:w="6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D3CB29" w14:textId="77777777" w:rsidR="00307EBE" w:rsidRPr="0082460E" w:rsidRDefault="00307EBE" w:rsidP="00307EBE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8.30-</w:t>
            </w:r>
          </w:p>
          <w:p w14:paraId="2225B917" w14:textId="77777777" w:rsidR="00307EBE" w:rsidRPr="0082460E" w:rsidRDefault="00307EBE" w:rsidP="00307EBE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10.00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C3A6EFD" w14:textId="77777777" w:rsidR="00307EBE" w:rsidRPr="007112F4" w:rsidRDefault="00307EBE" w:rsidP="00307EBE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D877727" w14:textId="77777777" w:rsidR="00307EBE" w:rsidRPr="00F269E6" w:rsidRDefault="00307EBE" w:rsidP="00307EBE">
            <w:pPr>
              <w:tabs>
                <w:tab w:val="left" w:pos="1471"/>
              </w:tabs>
              <w:rPr>
                <w:b/>
                <w:color w:val="FF0000"/>
                <w:sz w:val="14"/>
                <w:szCs w:val="14"/>
              </w:rPr>
            </w:pPr>
            <w:r w:rsidRPr="007112F4">
              <w:rPr>
                <w:b/>
                <w:sz w:val="16"/>
                <w:szCs w:val="16"/>
              </w:rPr>
              <w:t xml:space="preserve">P  2. gr. </w:t>
            </w:r>
            <w:r w:rsidRPr="007112F4">
              <w:rPr>
                <w:b/>
                <w:color w:val="00B050"/>
                <w:sz w:val="16"/>
                <w:szCs w:val="16"/>
              </w:rPr>
              <w:t>225.</w:t>
            </w:r>
            <w:r w:rsidRPr="007112F4">
              <w:rPr>
                <w:b/>
                <w:sz w:val="20"/>
                <w:szCs w:val="20"/>
              </w:rPr>
              <w:t>Zemes zin.</w:t>
            </w:r>
          </w:p>
          <w:p w14:paraId="08C0AC44" w14:textId="75880811" w:rsidR="00307EBE" w:rsidRPr="007112F4" w:rsidRDefault="00307EBE" w:rsidP="00307EBE">
            <w:pPr>
              <w:tabs>
                <w:tab w:val="left" w:pos="1471"/>
              </w:tabs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29D63B3" w14:textId="77777777" w:rsidR="00307EBE" w:rsidRPr="007112F4" w:rsidRDefault="00307EBE" w:rsidP="00307EBE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B06B04E" w14:textId="77777777" w:rsidR="00307EBE" w:rsidRPr="007112F4" w:rsidRDefault="00307EBE" w:rsidP="00307EBE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  <w:r w:rsidRPr="007112F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38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B34C545" w14:textId="77777777" w:rsidR="00307EBE" w:rsidRPr="007112F4" w:rsidRDefault="00307EBE" w:rsidP="00307EBE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AA677DA" w14:textId="2E54AB84" w:rsidR="00307EBE" w:rsidRPr="007112F4" w:rsidRDefault="00307EBE" w:rsidP="00307EBE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  <w:r w:rsidRPr="007112F4">
              <w:rPr>
                <w:b/>
                <w:sz w:val="16"/>
                <w:szCs w:val="16"/>
              </w:rPr>
              <w:t xml:space="preserve">P  2. gr. </w:t>
            </w:r>
            <w:r w:rsidRPr="007112F4">
              <w:rPr>
                <w:b/>
                <w:color w:val="00B050"/>
                <w:sz w:val="16"/>
                <w:szCs w:val="16"/>
              </w:rPr>
              <w:t>225.</w:t>
            </w:r>
            <w:r w:rsidRPr="007112F4">
              <w:rPr>
                <w:b/>
                <w:sz w:val="20"/>
                <w:szCs w:val="20"/>
              </w:rPr>
              <w:t>Zemes zin.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27720" w:rsidRPr="0082460E" w14:paraId="6138BEFE" w14:textId="77777777" w:rsidTr="003919B8">
        <w:tc>
          <w:tcPr>
            <w:tcW w:w="72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18C9E099" w14:textId="77777777" w:rsidR="00327720" w:rsidRPr="0082460E" w:rsidRDefault="00327720" w:rsidP="00CE1C8B">
            <w:pPr>
              <w:rPr>
                <w:b/>
              </w:rPr>
            </w:pPr>
          </w:p>
        </w:tc>
        <w:tc>
          <w:tcPr>
            <w:tcW w:w="63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BA1032" w14:textId="77777777" w:rsidR="00327720" w:rsidRPr="0082460E" w:rsidRDefault="00327720" w:rsidP="00CE1C8B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10.30-</w:t>
            </w:r>
          </w:p>
          <w:p w14:paraId="640C13FF" w14:textId="77777777" w:rsidR="00327720" w:rsidRPr="0082460E" w:rsidRDefault="00327720" w:rsidP="00CE1C8B">
            <w:pPr>
              <w:tabs>
                <w:tab w:val="left" w:pos="2538"/>
              </w:tabs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12.00</w:t>
            </w:r>
          </w:p>
        </w:tc>
        <w:tc>
          <w:tcPr>
            <w:tcW w:w="9831" w:type="dxa"/>
            <w:gridSpan w:val="1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E680291" w14:textId="77777777" w:rsidR="00327720" w:rsidRPr="007112F4" w:rsidRDefault="00327720" w:rsidP="00327720">
            <w:pPr>
              <w:tabs>
                <w:tab w:val="left" w:pos="1471"/>
              </w:tabs>
              <w:jc w:val="center"/>
              <w:rPr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 xml:space="preserve">L                                    A                                                                   A                                                                   A                                            </w:t>
            </w:r>
            <w:r w:rsidRPr="007112F4">
              <w:rPr>
                <w:b/>
                <w:color w:val="00B050"/>
                <w:sz w:val="16"/>
                <w:szCs w:val="16"/>
              </w:rPr>
              <w:t>106.</w:t>
            </w:r>
            <w:r w:rsidRPr="007112F4">
              <w:rPr>
                <w:b/>
                <w:sz w:val="16"/>
                <w:szCs w:val="16"/>
              </w:rPr>
              <w:t xml:space="preserve">                          </w:t>
            </w:r>
          </w:p>
          <w:p w14:paraId="373741DA" w14:textId="77777777" w:rsidR="00327720" w:rsidRPr="007112F4" w:rsidRDefault="00327720" w:rsidP="00327720">
            <w:pPr>
              <w:tabs>
                <w:tab w:val="left" w:pos="4860"/>
              </w:tabs>
              <w:jc w:val="center"/>
              <w:rPr>
                <w:b/>
                <w:sz w:val="18"/>
                <w:szCs w:val="18"/>
              </w:rPr>
            </w:pPr>
            <w:r w:rsidRPr="007112F4">
              <w:rPr>
                <w:b/>
                <w:sz w:val="18"/>
                <w:szCs w:val="18"/>
              </w:rPr>
              <w:t xml:space="preserve">Ķ ī m i j a  v i d e s  u n  Z e m e s  z i n ā t n ē m </w:t>
            </w:r>
            <w:r w:rsidRPr="007112F4">
              <w:rPr>
                <w:sz w:val="16"/>
                <w:szCs w:val="16"/>
              </w:rPr>
              <w:t>(Ķīmi1038)</w:t>
            </w:r>
          </w:p>
          <w:p w14:paraId="5DE6257B" w14:textId="77777777" w:rsidR="00327720" w:rsidRPr="007112F4" w:rsidRDefault="00327720" w:rsidP="00327720">
            <w:pPr>
              <w:tabs>
                <w:tab w:val="left" w:pos="4860"/>
              </w:tabs>
              <w:jc w:val="center"/>
              <w:rPr>
                <w:b/>
                <w:sz w:val="18"/>
                <w:szCs w:val="18"/>
              </w:rPr>
            </w:pPr>
            <w:r w:rsidRPr="007112F4">
              <w:rPr>
                <w:i/>
                <w:sz w:val="12"/>
                <w:szCs w:val="12"/>
              </w:rPr>
              <w:t>Doc. I. Ancāne</w:t>
            </w:r>
          </w:p>
        </w:tc>
      </w:tr>
      <w:tr w:rsidR="00CE1C8B" w:rsidRPr="0082460E" w14:paraId="1534A5E2" w14:textId="77777777" w:rsidTr="003919B8">
        <w:tc>
          <w:tcPr>
            <w:tcW w:w="72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5903F1E9" w14:textId="77777777" w:rsidR="00CE1C8B" w:rsidRPr="0082460E" w:rsidRDefault="00CE1C8B" w:rsidP="00CE1C8B">
            <w:pPr>
              <w:rPr>
                <w:b/>
              </w:rPr>
            </w:pPr>
          </w:p>
        </w:tc>
        <w:tc>
          <w:tcPr>
            <w:tcW w:w="63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64571B" w14:textId="77777777" w:rsidR="00CE1C8B" w:rsidRPr="0082460E" w:rsidRDefault="00CE1C8B" w:rsidP="00CE1C8B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12.30-</w:t>
            </w:r>
          </w:p>
          <w:p w14:paraId="2F6E6A05" w14:textId="77777777" w:rsidR="00CE1C8B" w:rsidRPr="0082460E" w:rsidRDefault="00CE1C8B" w:rsidP="00CE1C8B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14.00</w:t>
            </w:r>
          </w:p>
        </w:tc>
        <w:tc>
          <w:tcPr>
            <w:tcW w:w="6523" w:type="dxa"/>
            <w:gridSpan w:val="1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E61909" w14:textId="77777777" w:rsidR="00CE1C8B" w:rsidRPr="007112F4" w:rsidRDefault="00CE1C8B" w:rsidP="00CE1C8B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 xml:space="preserve">L                                           A                                                           A                                    </w:t>
            </w:r>
            <w:r w:rsidRPr="007112F4">
              <w:rPr>
                <w:b/>
                <w:color w:val="00B050"/>
                <w:sz w:val="16"/>
                <w:szCs w:val="16"/>
              </w:rPr>
              <w:t>106.</w:t>
            </w:r>
          </w:p>
          <w:p w14:paraId="4B5B323B" w14:textId="7777777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b/>
                <w:sz w:val="18"/>
                <w:szCs w:val="18"/>
              </w:rPr>
            </w:pPr>
            <w:r w:rsidRPr="007112F4">
              <w:rPr>
                <w:i/>
                <w:sz w:val="18"/>
                <w:szCs w:val="18"/>
              </w:rPr>
              <w:t xml:space="preserve">  </w:t>
            </w:r>
            <w:r w:rsidRPr="007112F4">
              <w:rPr>
                <w:b/>
                <w:sz w:val="18"/>
                <w:szCs w:val="18"/>
              </w:rPr>
              <w:t xml:space="preserve">V i d e s  z i n ā t n e s  p a m a t i </w:t>
            </w:r>
            <w:r w:rsidRPr="007112F4">
              <w:rPr>
                <w:sz w:val="16"/>
                <w:szCs w:val="16"/>
              </w:rPr>
              <w:t>(VidZP083)</w:t>
            </w:r>
          </w:p>
          <w:p w14:paraId="04A2D19C" w14:textId="7777777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sz w:val="12"/>
                <w:szCs w:val="12"/>
              </w:rPr>
            </w:pPr>
            <w:r w:rsidRPr="007112F4">
              <w:rPr>
                <w:i/>
                <w:sz w:val="12"/>
                <w:szCs w:val="12"/>
              </w:rPr>
              <w:t>Pasn. J. Šīre, doc. I. Silamiķele, doc. K. Āboliņa, doc. Z.Penēze</w:t>
            </w:r>
          </w:p>
        </w:tc>
        <w:tc>
          <w:tcPr>
            <w:tcW w:w="330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5500EC8" w14:textId="7777777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 xml:space="preserve">L             A             </w:t>
            </w:r>
            <w:r w:rsidRPr="007112F4">
              <w:rPr>
                <w:b/>
                <w:color w:val="00B050"/>
                <w:sz w:val="16"/>
                <w:szCs w:val="16"/>
              </w:rPr>
              <w:t>319.</w:t>
            </w:r>
            <w:r w:rsidRPr="007112F4">
              <w:rPr>
                <w:b/>
                <w:sz w:val="16"/>
                <w:szCs w:val="16"/>
              </w:rPr>
              <w:t xml:space="preserve">    </w:t>
            </w:r>
            <w:r w:rsidRPr="007112F4">
              <w:rPr>
                <w:i/>
                <w:sz w:val="12"/>
                <w:szCs w:val="12"/>
              </w:rPr>
              <w:t>Asoc.prof. Ģ. Stinkulis</w:t>
            </w:r>
            <w:r w:rsidRPr="007112F4">
              <w:rPr>
                <w:sz w:val="16"/>
                <w:szCs w:val="16"/>
              </w:rPr>
              <w:t xml:space="preserve"> </w:t>
            </w:r>
          </w:p>
          <w:p w14:paraId="1B5408F1" w14:textId="77777777" w:rsidR="00CE1C8B" w:rsidRPr="007112F4" w:rsidRDefault="00CE1C8B" w:rsidP="00CE1C8B">
            <w:pPr>
              <w:tabs>
                <w:tab w:val="left" w:pos="1471"/>
              </w:tabs>
              <w:ind w:left="11"/>
              <w:jc w:val="center"/>
              <w:rPr>
                <w:b/>
                <w:sz w:val="18"/>
                <w:szCs w:val="18"/>
              </w:rPr>
            </w:pPr>
            <w:r w:rsidRPr="007112F4">
              <w:rPr>
                <w:b/>
                <w:sz w:val="18"/>
                <w:szCs w:val="18"/>
              </w:rPr>
              <w:t>I e v a d s  ģ e o l o ģ i j a s bakalaura</w:t>
            </w:r>
          </w:p>
          <w:p w14:paraId="01E7C9D1" w14:textId="7777777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sz w:val="16"/>
                <w:szCs w:val="16"/>
              </w:rPr>
            </w:pPr>
            <w:r w:rsidRPr="007112F4">
              <w:rPr>
                <w:b/>
                <w:sz w:val="18"/>
                <w:szCs w:val="18"/>
              </w:rPr>
              <w:t xml:space="preserve">s t u d i j ā s </w:t>
            </w:r>
            <w:r w:rsidRPr="007112F4">
              <w:rPr>
                <w:sz w:val="16"/>
                <w:szCs w:val="16"/>
              </w:rPr>
              <w:t>(Ģeol1007)</w:t>
            </w:r>
          </w:p>
          <w:p w14:paraId="3435F63F" w14:textId="7777777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CE1C8B" w:rsidRPr="0082460E" w14:paraId="6A9A7161" w14:textId="77777777" w:rsidTr="003919B8">
        <w:tc>
          <w:tcPr>
            <w:tcW w:w="72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0A0A0"/>
          </w:tcPr>
          <w:p w14:paraId="1FCC9529" w14:textId="77777777" w:rsidR="00CE1C8B" w:rsidRPr="0082460E" w:rsidRDefault="00CE1C8B" w:rsidP="00CE1C8B">
            <w:pPr>
              <w:rPr>
                <w:b/>
              </w:rPr>
            </w:pPr>
          </w:p>
        </w:tc>
        <w:tc>
          <w:tcPr>
            <w:tcW w:w="63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83195E" w14:textId="77777777" w:rsidR="00CE1C8B" w:rsidRPr="0082460E" w:rsidRDefault="00CE1C8B" w:rsidP="00CE1C8B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14.30-</w:t>
            </w:r>
          </w:p>
          <w:p w14:paraId="6E70EBF5" w14:textId="77777777" w:rsidR="00CE1C8B" w:rsidRPr="0082460E" w:rsidRDefault="00CE1C8B" w:rsidP="00CE1C8B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16.00</w:t>
            </w:r>
          </w:p>
        </w:tc>
        <w:tc>
          <w:tcPr>
            <w:tcW w:w="3452" w:type="dxa"/>
            <w:gridSpan w:val="8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7D191AC6" w14:textId="77777777" w:rsidR="00CE1C8B" w:rsidRPr="007112F4" w:rsidRDefault="00CE1C8B" w:rsidP="00444E13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071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47251909" w14:textId="77777777" w:rsidR="00CE1C8B" w:rsidRPr="007112F4" w:rsidRDefault="00CE1C8B" w:rsidP="00444E13">
            <w:pPr>
              <w:tabs>
                <w:tab w:val="left" w:pos="1471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3E58E4" w14:textId="77777777" w:rsidR="00CE1C8B" w:rsidRPr="007112F4" w:rsidRDefault="00CE1C8B" w:rsidP="00444E13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 xml:space="preserve">L, 2.gr P   A    </w:t>
            </w:r>
            <w:r w:rsidRPr="007112F4">
              <w:rPr>
                <w:b/>
                <w:color w:val="00B050"/>
                <w:sz w:val="16"/>
                <w:szCs w:val="16"/>
              </w:rPr>
              <w:t>301.</w:t>
            </w:r>
            <w:r w:rsidRPr="007112F4">
              <w:rPr>
                <w:b/>
                <w:sz w:val="16"/>
                <w:szCs w:val="16"/>
              </w:rPr>
              <w:t>Svešvaloda</w:t>
            </w:r>
          </w:p>
          <w:p w14:paraId="73E50EDF" w14:textId="7777777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7112F4">
              <w:rPr>
                <w:i/>
                <w:sz w:val="12"/>
                <w:szCs w:val="12"/>
              </w:rPr>
              <w:t>I. Ruža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787E85" w14:textId="7777777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CE1C8B" w:rsidRPr="0082460E" w14:paraId="66BD770B" w14:textId="77777777" w:rsidTr="00807142">
        <w:tc>
          <w:tcPr>
            <w:tcW w:w="729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41FC97DD" w14:textId="77777777" w:rsidR="00CE1C8B" w:rsidRPr="0082460E" w:rsidRDefault="00CE1C8B" w:rsidP="00CE1C8B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5ADC45" w14:textId="77777777" w:rsidR="00CE1C8B" w:rsidRPr="0082460E" w:rsidRDefault="00CE1C8B" w:rsidP="00CE1C8B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16.30-</w:t>
            </w:r>
          </w:p>
          <w:p w14:paraId="42C0F485" w14:textId="77777777" w:rsidR="00CE1C8B" w:rsidRPr="0082460E" w:rsidRDefault="00CE1C8B" w:rsidP="00CE1C8B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18.00</w:t>
            </w: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167A8" w14:textId="77777777" w:rsidR="00CE1C8B" w:rsidRPr="007112F4" w:rsidRDefault="00CE1C8B" w:rsidP="00CE1C8B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 xml:space="preserve">L,P 3.gr.   A   </w:t>
            </w:r>
            <w:r w:rsidRPr="007112F4">
              <w:rPr>
                <w:b/>
                <w:color w:val="00B050"/>
                <w:sz w:val="16"/>
                <w:szCs w:val="16"/>
              </w:rPr>
              <w:t>301.</w:t>
            </w:r>
          </w:p>
          <w:p w14:paraId="3CA293F7" w14:textId="7777777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 xml:space="preserve"> Svešvaloda</w:t>
            </w:r>
          </w:p>
          <w:p w14:paraId="44132EFD" w14:textId="7777777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sz w:val="12"/>
                <w:szCs w:val="12"/>
              </w:rPr>
            </w:pPr>
            <w:r w:rsidRPr="007112F4">
              <w:rPr>
                <w:i/>
                <w:sz w:val="12"/>
                <w:szCs w:val="12"/>
              </w:rPr>
              <w:t>Lekt. I. Ruža</w:t>
            </w:r>
          </w:p>
        </w:tc>
        <w:tc>
          <w:tcPr>
            <w:tcW w:w="1945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FE8BF5" w14:textId="7777777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 xml:space="preserve">P     3. grupa      </w:t>
            </w:r>
            <w:r w:rsidRPr="007112F4">
              <w:rPr>
                <w:b/>
                <w:color w:val="00B050"/>
                <w:sz w:val="16"/>
                <w:szCs w:val="16"/>
              </w:rPr>
              <w:t>225.</w:t>
            </w:r>
          </w:p>
          <w:p w14:paraId="764C0CFE" w14:textId="7777777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7112F4">
              <w:rPr>
                <w:b/>
                <w:sz w:val="20"/>
                <w:szCs w:val="20"/>
              </w:rPr>
              <w:t>Zemes zin.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E9B680E" w14:textId="7777777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 xml:space="preserve">P  3. grupa     </w:t>
            </w:r>
            <w:r w:rsidRPr="007112F4">
              <w:rPr>
                <w:b/>
                <w:color w:val="00B050"/>
                <w:sz w:val="16"/>
                <w:szCs w:val="16"/>
              </w:rPr>
              <w:t>225.</w:t>
            </w:r>
            <w:r w:rsidRPr="007112F4">
              <w:rPr>
                <w:b/>
                <w:sz w:val="16"/>
                <w:szCs w:val="16"/>
              </w:rPr>
              <w:t xml:space="preserve">  </w:t>
            </w:r>
          </w:p>
          <w:p w14:paraId="0AF3BDA0" w14:textId="7777777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>Zemes zin.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BE631D" w14:textId="77777777" w:rsidR="00CE1C8B" w:rsidRPr="007112F4" w:rsidRDefault="00CE1C8B" w:rsidP="00CE1C8B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 xml:space="preserve">L,P. 3.gr.  A   </w:t>
            </w:r>
            <w:r w:rsidRPr="007112F4">
              <w:rPr>
                <w:b/>
                <w:color w:val="00B050"/>
                <w:sz w:val="16"/>
                <w:szCs w:val="16"/>
              </w:rPr>
              <w:t>301.</w:t>
            </w:r>
          </w:p>
          <w:p w14:paraId="79ED2E04" w14:textId="7777777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 xml:space="preserve"> Svešvaloda</w:t>
            </w:r>
          </w:p>
          <w:p w14:paraId="1B0B5188" w14:textId="7777777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sz w:val="12"/>
                <w:szCs w:val="12"/>
              </w:rPr>
            </w:pPr>
            <w:r w:rsidRPr="007112F4">
              <w:rPr>
                <w:i/>
                <w:sz w:val="12"/>
                <w:szCs w:val="12"/>
              </w:rPr>
              <w:t>Lekt. I. Ruža</w:t>
            </w:r>
          </w:p>
        </w:tc>
        <w:tc>
          <w:tcPr>
            <w:tcW w:w="330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C438E79" w14:textId="77777777" w:rsidR="00CE1C8B" w:rsidRPr="007112F4" w:rsidRDefault="00CE1C8B" w:rsidP="00CE1C8B">
            <w:pPr>
              <w:tabs>
                <w:tab w:val="left" w:pos="1471"/>
              </w:tabs>
              <w:jc w:val="center"/>
            </w:pPr>
          </w:p>
        </w:tc>
      </w:tr>
      <w:tr w:rsidR="00CE1C8B" w:rsidRPr="0082460E" w14:paraId="2FEB41CC" w14:textId="77777777" w:rsidTr="00807142">
        <w:trPr>
          <w:trHeight w:val="289"/>
        </w:trPr>
        <w:tc>
          <w:tcPr>
            <w:tcW w:w="729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606060"/>
          </w:tcPr>
          <w:p w14:paraId="0D8CDEF4" w14:textId="77777777" w:rsidR="00CE1C8B" w:rsidRPr="0082460E" w:rsidRDefault="00CE1C8B" w:rsidP="00CE1C8B">
            <w:pPr>
              <w:rPr>
                <w:b/>
                <w:sz w:val="28"/>
              </w:rPr>
            </w:pPr>
            <w:r w:rsidRPr="0082460E">
              <w:rPr>
                <w:b/>
                <w:sz w:val="28"/>
              </w:rPr>
              <w:t>T.</w:t>
            </w:r>
          </w:p>
        </w:tc>
        <w:tc>
          <w:tcPr>
            <w:tcW w:w="6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51F714" w14:textId="77777777" w:rsidR="00CE1C8B" w:rsidRPr="0082460E" w:rsidRDefault="00CE1C8B" w:rsidP="00CE1C8B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8.30-</w:t>
            </w:r>
          </w:p>
          <w:p w14:paraId="13809C33" w14:textId="77777777" w:rsidR="00CE1C8B" w:rsidRPr="0082460E" w:rsidRDefault="00CE1C8B" w:rsidP="00CE1C8B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10.00</w:t>
            </w:r>
          </w:p>
        </w:tc>
        <w:tc>
          <w:tcPr>
            <w:tcW w:w="345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47F51397" w14:textId="7777777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7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1FFD5123" w14:textId="77777777" w:rsidR="00CE1C8B" w:rsidRPr="007112F4" w:rsidRDefault="00CE1C8B" w:rsidP="002E77C5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08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</w:tcPr>
          <w:p w14:paraId="541E77EB" w14:textId="7777777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CE1C8B" w:rsidRPr="0082460E" w14:paraId="5C1F6C62" w14:textId="77777777" w:rsidTr="00807142">
        <w:trPr>
          <w:trHeight w:val="710"/>
        </w:trPr>
        <w:tc>
          <w:tcPr>
            <w:tcW w:w="72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6F47F743" w14:textId="77777777" w:rsidR="00CE1C8B" w:rsidRPr="0082460E" w:rsidRDefault="00CE1C8B" w:rsidP="00CE1C8B">
            <w:pPr>
              <w:rPr>
                <w:b/>
              </w:rPr>
            </w:pPr>
          </w:p>
        </w:tc>
        <w:tc>
          <w:tcPr>
            <w:tcW w:w="63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E5C279" w14:textId="77777777" w:rsidR="00CE1C8B" w:rsidRPr="0082460E" w:rsidRDefault="00CE1C8B" w:rsidP="00CE1C8B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10.30-</w:t>
            </w:r>
          </w:p>
          <w:p w14:paraId="27625C9F" w14:textId="77777777" w:rsidR="00CE1C8B" w:rsidRPr="0082460E" w:rsidRDefault="00CE1C8B" w:rsidP="00CE1C8B">
            <w:pPr>
              <w:tabs>
                <w:tab w:val="left" w:pos="2538"/>
              </w:tabs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12.00</w:t>
            </w:r>
          </w:p>
        </w:tc>
        <w:tc>
          <w:tcPr>
            <w:tcW w:w="3452" w:type="dxa"/>
            <w:gridSpan w:val="8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388103D" w14:textId="1A3A802F" w:rsidR="00CE1C8B" w:rsidRPr="007112F4" w:rsidRDefault="00CE1C8B" w:rsidP="00CE1C8B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7112F4">
              <w:rPr>
                <w:b/>
                <w:sz w:val="18"/>
                <w:szCs w:val="18"/>
              </w:rPr>
              <w:t xml:space="preserve"> </w:t>
            </w:r>
            <w:r w:rsidRPr="007112F4">
              <w:rPr>
                <w:b/>
                <w:sz w:val="16"/>
                <w:szCs w:val="16"/>
              </w:rPr>
              <w:t xml:space="preserve">L                          A                      </w:t>
            </w:r>
            <w:r w:rsidR="00ED29C8" w:rsidRPr="00ED29C8">
              <w:rPr>
                <w:b/>
                <w:color w:val="ED7D31" w:themeColor="accent2"/>
                <w:sz w:val="16"/>
                <w:szCs w:val="16"/>
                <w:highlight w:val="yellow"/>
              </w:rPr>
              <w:t>109.</w:t>
            </w:r>
          </w:p>
          <w:p w14:paraId="15E3AAC9" w14:textId="7777777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b/>
                <w:sz w:val="18"/>
                <w:szCs w:val="18"/>
              </w:rPr>
            </w:pPr>
            <w:r w:rsidRPr="007112F4">
              <w:rPr>
                <w:b/>
                <w:sz w:val="18"/>
                <w:szCs w:val="18"/>
              </w:rPr>
              <w:t xml:space="preserve">I e v a d s  v i d e s  z i n ā t n e s </w:t>
            </w:r>
          </w:p>
          <w:p w14:paraId="5A1BA474" w14:textId="7777777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i/>
                <w:sz w:val="12"/>
                <w:szCs w:val="12"/>
              </w:rPr>
            </w:pPr>
            <w:r w:rsidRPr="007112F4">
              <w:rPr>
                <w:b/>
                <w:sz w:val="18"/>
                <w:szCs w:val="18"/>
              </w:rPr>
              <w:t xml:space="preserve"> s t u d i j ā s </w:t>
            </w:r>
            <w:r w:rsidRPr="007112F4">
              <w:rPr>
                <w:sz w:val="16"/>
                <w:szCs w:val="16"/>
              </w:rPr>
              <w:t>(VidZ1024)</w:t>
            </w:r>
            <w:r w:rsidRPr="007112F4">
              <w:rPr>
                <w:i/>
                <w:sz w:val="12"/>
                <w:szCs w:val="12"/>
              </w:rPr>
              <w:t xml:space="preserve"> </w:t>
            </w:r>
          </w:p>
          <w:p w14:paraId="7180E242" w14:textId="7777777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i/>
                <w:sz w:val="12"/>
                <w:szCs w:val="12"/>
              </w:rPr>
            </w:pPr>
            <w:r w:rsidRPr="007112F4">
              <w:rPr>
                <w:i/>
                <w:sz w:val="12"/>
                <w:szCs w:val="12"/>
              </w:rPr>
              <w:t xml:space="preserve">Doc. Z. Penēze, doc. I. Grīne 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5024C" w14:textId="77777777" w:rsidR="00CE1C8B" w:rsidRPr="007112F4" w:rsidRDefault="00CE1C8B" w:rsidP="00CE1C8B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 xml:space="preserve">L,P  4.gr.  A  </w:t>
            </w:r>
            <w:r w:rsidRPr="007112F4">
              <w:rPr>
                <w:b/>
                <w:color w:val="00B050"/>
                <w:sz w:val="16"/>
                <w:szCs w:val="16"/>
              </w:rPr>
              <w:t>301.</w:t>
            </w:r>
          </w:p>
          <w:p w14:paraId="3BE6156C" w14:textId="7777777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 xml:space="preserve"> Svešvaloda</w:t>
            </w:r>
          </w:p>
          <w:p w14:paraId="04D094CC" w14:textId="77777777" w:rsidR="00CE1C8B" w:rsidRPr="007112F4" w:rsidRDefault="00CE1C8B" w:rsidP="00CE1C8B">
            <w:pPr>
              <w:tabs>
                <w:tab w:val="left" w:pos="4860"/>
              </w:tabs>
              <w:jc w:val="center"/>
              <w:rPr>
                <w:b/>
                <w:sz w:val="18"/>
                <w:szCs w:val="18"/>
              </w:rPr>
            </w:pPr>
            <w:r w:rsidRPr="007112F4">
              <w:rPr>
                <w:i/>
                <w:sz w:val="12"/>
                <w:szCs w:val="12"/>
              </w:rPr>
              <w:t>Lekt. I. Ruža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0E9114D" w14:textId="77777777" w:rsidR="00CE1C8B" w:rsidRPr="007112F4" w:rsidRDefault="00CE1C8B" w:rsidP="0050347D">
            <w:pPr>
              <w:tabs>
                <w:tab w:val="left" w:pos="4860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30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49A3D9" w14:textId="77777777" w:rsidR="00CE1C8B" w:rsidRPr="007112F4" w:rsidRDefault="00CE1C8B" w:rsidP="00CE1C8B">
            <w:pPr>
              <w:tabs>
                <w:tab w:val="left" w:pos="4860"/>
              </w:tabs>
              <w:jc w:val="right"/>
              <w:rPr>
                <w:b/>
                <w:sz w:val="18"/>
                <w:szCs w:val="18"/>
              </w:rPr>
            </w:pPr>
          </w:p>
        </w:tc>
      </w:tr>
      <w:tr w:rsidR="00CE1C8B" w:rsidRPr="0082460E" w14:paraId="05ABFBE6" w14:textId="77777777" w:rsidTr="003919B8">
        <w:tc>
          <w:tcPr>
            <w:tcW w:w="72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3C8DE06A" w14:textId="77777777" w:rsidR="00CE1C8B" w:rsidRPr="0082460E" w:rsidRDefault="00CE1C8B" w:rsidP="00CE1C8B">
            <w:pPr>
              <w:rPr>
                <w:b/>
              </w:rPr>
            </w:pPr>
          </w:p>
        </w:tc>
        <w:tc>
          <w:tcPr>
            <w:tcW w:w="63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E7232B" w14:textId="77777777" w:rsidR="00CE1C8B" w:rsidRPr="0082460E" w:rsidRDefault="00CE1C8B" w:rsidP="00CE1C8B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12.30-</w:t>
            </w:r>
          </w:p>
          <w:p w14:paraId="233CE83D" w14:textId="77777777" w:rsidR="00CE1C8B" w:rsidRPr="0082460E" w:rsidRDefault="00CE1C8B" w:rsidP="00CE1C8B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14.00</w:t>
            </w:r>
          </w:p>
          <w:p w14:paraId="72A627CD" w14:textId="77777777" w:rsidR="00CE1C8B" w:rsidRPr="0082460E" w:rsidRDefault="00CE1C8B" w:rsidP="00CE1C8B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51D3CA" w14:textId="77777777" w:rsidR="00CE1C8B" w:rsidRPr="007112F4" w:rsidRDefault="00CE1C8B" w:rsidP="00CE1C8B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  <w:r w:rsidRPr="007112F4">
              <w:rPr>
                <w:b/>
                <w:sz w:val="18"/>
                <w:szCs w:val="18"/>
              </w:rPr>
              <w:t xml:space="preserve">P  3.grupa     </w:t>
            </w:r>
            <w:r w:rsidRPr="007112F4">
              <w:rPr>
                <w:b/>
                <w:color w:val="00B050"/>
                <w:sz w:val="18"/>
                <w:szCs w:val="18"/>
              </w:rPr>
              <w:t>209.</w:t>
            </w:r>
            <w:r w:rsidRPr="007112F4">
              <w:rPr>
                <w:b/>
                <w:sz w:val="18"/>
                <w:szCs w:val="18"/>
              </w:rPr>
              <w:t xml:space="preserve"> </w:t>
            </w:r>
          </w:p>
          <w:p w14:paraId="3D36D103" w14:textId="7777777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i/>
                <w:sz w:val="12"/>
                <w:szCs w:val="12"/>
              </w:rPr>
            </w:pPr>
            <w:r w:rsidRPr="007112F4">
              <w:rPr>
                <w:b/>
                <w:sz w:val="18"/>
                <w:szCs w:val="18"/>
              </w:rPr>
              <w:t xml:space="preserve">Ievads Vides z.st.  </w:t>
            </w:r>
          </w:p>
        </w:tc>
        <w:tc>
          <w:tcPr>
            <w:tcW w:w="18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7AFD37D4" w14:textId="54217BD8" w:rsidR="00CE1C8B" w:rsidRPr="007112F4" w:rsidRDefault="00CE1C8B" w:rsidP="001F09E9">
            <w:pPr>
              <w:tabs>
                <w:tab w:val="left" w:pos="1471"/>
              </w:tabs>
              <w:rPr>
                <w:b/>
                <w:color w:val="FF0000"/>
                <w:sz w:val="16"/>
                <w:szCs w:val="16"/>
              </w:rPr>
            </w:pPr>
            <w:r w:rsidRPr="007112F4">
              <w:rPr>
                <w:b/>
                <w:color w:val="000000"/>
                <w:sz w:val="16"/>
                <w:szCs w:val="16"/>
              </w:rPr>
              <w:t xml:space="preserve">P  1. </w:t>
            </w:r>
            <w:r w:rsidRPr="007112F4">
              <w:rPr>
                <w:color w:val="000000"/>
                <w:sz w:val="16"/>
                <w:szCs w:val="16"/>
              </w:rPr>
              <w:t>gr.</w:t>
            </w:r>
            <w:r w:rsidRPr="007112F4">
              <w:rPr>
                <w:b/>
                <w:color w:val="00B050"/>
                <w:sz w:val="16"/>
                <w:szCs w:val="16"/>
              </w:rPr>
              <w:t>439.,440.lab.</w:t>
            </w:r>
            <w:r w:rsidRPr="007112F4">
              <w:rPr>
                <w:b/>
                <w:sz w:val="20"/>
                <w:szCs w:val="20"/>
              </w:rPr>
              <w:t xml:space="preserve">   </w:t>
            </w:r>
            <w:r w:rsidRPr="007112F4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7112F4">
              <w:rPr>
                <w:b/>
                <w:sz w:val="18"/>
                <w:szCs w:val="18"/>
              </w:rPr>
              <w:t xml:space="preserve">Bioloģija   </w:t>
            </w:r>
          </w:p>
        </w:tc>
        <w:tc>
          <w:tcPr>
            <w:tcW w:w="307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F53B4C1" w14:textId="4159970E" w:rsidR="00CE1C8B" w:rsidRPr="007112F4" w:rsidRDefault="00CE1C8B" w:rsidP="00CE1C8B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>L</w:t>
            </w:r>
            <w:r w:rsidR="00376D50">
              <w:rPr>
                <w:b/>
                <w:sz w:val="16"/>
                <w:szCs w:val="16"/>
              </w:rPr>
              <w:t xml:space="preserve">         </w:t>
            </w:r>
            <w:r w:rsidRPr="007112F4">
              <w:rPr>
                <w:b/>
                <w:sz w:val="16"/>
                <w:szCs w:val="16"/>
              </w:rPr>
              <w:t xml:space="preserve">  </w:t>
            </w:r>
            <w:r w:rsidR="007E03CB">
              <w:rPr>
                <w:b/>
                <w:sz w:val="16"/>
                <w:szCs w:val="16"/>
              </w:rPr>
              <w:t xml:space="preserve">                    </w:t>
            </w:r>
            <w:r w:rsidRPr="007112F4">
              <w:rPr>
                <w:b/>
                <w:sz w:val="16"/>
                <w:szCs w:val="16"/>
              </w:rPr>
              <w:t xml:space="preserve">  A</w:t>
            </w:r>
            <w:r w:rsidR="00376D50">
              <w:rPr>
                <w:b/>
                <w:sz w:val="16"/>
                <w:szCs w:val="16"/>
              </w:rPr>
              <w:t xml:space="preserve">          </w:t>
            </w:r>
            <w:r w:rsidRPr="007112F4">
              <w:rPr>
                <w:b/>
                <w:sz w:val="16"/>
                <w:szCs w:val="16"/>
              </w:rPr>
              <w:t xml:space="preserve">  </w:t>
            </w:r>
            <w:r w:rsidR="00376D50" w:rsidRPr="00376D50">
              <w:rPr>
                <w:b/>
                <w:color w:val="ED7D31" w:themeColor="accent2"/>
                <w:sz w:val="16"/>
                <w:szCs w:val="16"/>
              </w:rPr>
              <w:t>335</w:t>
            </w:r>
            <w:r w:rsidRPr="00376D50">
              <w:rPr>
                <w:b/>
                <w:color w:val="ED7D31" w:themeColor="accent2"/>
                <w:sz w:val="16"/>
                <w:szCs w:val="16"/>
              </w:rPr>
              <w:t xml:space="preserve">        </w:t>
            </w:r>
          </w:p>
          <w:p w14:paraId="294A29F4" w14:textId="7777777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i/>
                <w:sz w:val="12"/>
                <w:szCs w:val="12"/>
              </w:rPr>
            </w:pPr>
            <w:r w:rsidRPr="007112F4">
              <w:rPr>
                <w:b/>
                <w:sz w:val="18"/>
                <w:szCs w:val="18"/>
              </w:rPr>
              <w:t>C i l v ē k a  ģ e o g r ā f i j a</w:t>
            </w:r>
            <w:r w:rsidRPr="007112F4">
              <w:rPr>
                <w:i/>
                <w:sz w:val="12"/>
                <w:szCs w:val="12"/>
              </w:rPr>
              <w:t xml:space="preserve"> </w:t>
            </w:r>
            <w:r w:rsidRPr="007112F4">
              <w:rPr>
                <w:sz w:val="16"/>
                <w:szCs w:val="16"/>
              </w:rPr>
              <w:t>(Ģeog1003)</w:t>
            </w:r>
          </w:p>
          <w:p w14:paraId="1D384751" w14:textId="77777777" w:rsidR="00CE1C8B" w:rsidRPr="007112F4" w:rsidRDefault="00CE1C8B" w:rsidP="00CE1C8B">
            <w:pPr>
              <w:jc w:val="center"/>
              <w:rPr>
                <w:i/>
                <w:sz w:val="16"/>
                <w:szCs w:val="16"/>
              </w:rPr>
            </w:pPr>
            <w:r w:rsidRPr="007112F4">
              <w:rPr>
                <w:i/>
                <w:sz w:val="12"/>
                <w:szCs w:val="12"/>
              </w:rPr>
              <w:t>Pētn. Ģ. Burgmanis</w:t>
            </w:r>
          </w:p>
        </w:tc>
        <w:tc>
          <w:tcPr>
            <w:tcW w:w="3308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single" w:sz="18" w:space="0" w:color="auto"/>
              <w:tr2bl w:val="single" w:sz="8" w:space="0" w:color="auto"/>
            </w:tcBorders>
            <w:shd w:val="clear" w:color="auto" w:fill="auto"/>
          </w:tcPr>
          <w:p w14:paraId="1314A174" w14:textId="77777777" w:rsidR="00CE1C8B" w:rsidRPr="007112F4" w:rsidRDefault="00CE1C8B" w:rsidP="00CE1C8B">
            <w:pPr>
              <w:tabs>
                <w:tab w:val="left" w:pos="1471"/>
              </w:tabs>
              <w:rPr>
                <w:b/>
                <w:color w:val="FF0000"/>
                <w:sz w:val="16"/>
                <w:szCs w:val="16"/>
              </w:rPr>
            </w:pPr>
            <w:r w:rsidRPr="007112F4">
              <w:rPr>
                <w:b/>
                <w:color w:val="000000"/>
                <w:sz w:val="16"/>
                <w:szCs w:val="16"/>
              </w:rPr>
              <w:t xml:space="preserve">P  1. </w:t>
            </w:r>
            <w:r w:rsidRPr="007112F4">
              <w:rPr>
                <w:color w:val="000000"/>
                <w:sz w:val="16"/>
                <w:szCs w:val="16"/>
              </w:rPr>
              <w:t xml:space="preserve">grupa </w:t>
            </w:r>
            <w:r w:rsidRPr="007112F4">
              <w:rPr>
                <w:b/>
                <w:color w:val="00B050"/>
                <w:sz w:val="16"/>
                <w:szCs w:val="16"/>
              </w:rPr>
              <w:t>439.,440.lab.</w:t>
            </w:r>
          </w:p>
          <w:p w14:paraId="1982AD5E" w14:textId="04CA63BE" w:rsidR="00CE1C8B" w:rsidRPr="00F269E6" w:rsidRDefault="00CE1C8B" w:rsidP="00CE1C8B">
            <w:pPr>
              <w:tabs>
                <w:tab w:val="left" w:pos="1471"/>
              </w:tabs>
              <w:rPr>
                <w:b/>
                <w:color w:val="FF0000"/>
                <w:sz w:val="14"/>
                <w:szCs w:val="14"/>
              </w:rPr>
            </w:pPr>
            <w:r w:rsidRPr="007112F4">
              <w:rPr>
                <w:b/>
                <w:sz w:val="18"/>
                <w:szCs w:val="18"/>
              </w:rPr>
              <w:t xml:space="preserve">Bioloģija   </w:t>
            </w:r>
          </w:p>
          <w:p w14:paraId="4541BAE7" w14:textId="714F7883" w:rsidR="00CE1C8B" w:rsidRPr="007112F4" w:rsidRDefault="00CE1C8B" w:rsidP="00FF3965">
            <w:pPr>
              <w:tabs>
                <w:tab w:val="left" w:pos="14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 xml:space="preserve">                        L, P     A     </w:t>
            </w:r>
            <w:r w:rsidRPr="007112F4">
              <w:rPr>
                <w:b/>
                <w:color w:val="00B050"/>
                <w:sz w:val="16"/>
                <w:szCs w:val="16"/>
              </w:rPr>
              <w:t>008./320A</w:t>
            </w:r>
            <w:r w:rsidR="00FF3965">
              <w:rPr>
                <w:b/>
                <w:color w:val="70AD47" w:themeColor="accent6"/>
                <w:sz w:val="16"/>
                <w:szCs w:val="16"/>
              </w:rPr>
              <w:t xml:space="preserve"> </w:t>
            </w:r>
            <w:r w:rsidR="00ED29C8">
              <w:rPr>
                <w:b/>
                <w:color w:val="70AD47" w:themeColor="accent6"/>
                <w:sz w:val="16"/>
                <w:szCs w:val="16"/>
              </w:rPr>
              <w:t xml:space="preserve"> </w:t>
            </w:r>
          </w:p>
        </w:tc>
      </w:tr>
      <w:tr w:rsidR="00CE1C8B" w:rsidRPr="0082460E" w14:paraId="63A65DEE" w14:textId="77777777" w:rsidTr="003919B8">
        <w:trPr>
          <w:trHeight w:val="687"/>
        </w:trPr>
        <w:tc>
          <w:tcPr>
            <w:tcW w:w="72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0A0A0"/>
          </w:tcPr>
          <w:p w14:paraId="31EB6113" w14:textId="77777777" w:rsidR="00CE1C8B" w:rsidRPr="0082460E" w:rsidRDefault="00CE1C8B" w:rsidP="00CE1C8B">
            <w:pPr>
              <w:rPr>
                <w:b/>
              </w:rPr>
            </w:pPr>
          </w:p>
        </w:tc>
        <w:tc>
          <w:tcPr>
            <w:tcW w:w="63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F7EA6C" w14:textId="77777777" w:rsidR="00CE1C8B" w:rsidRPr="0082460E" w:rsidRDefault="00CE1C8B" w:rsidP="00CE1C8B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14.30-</w:t>
            </w:r>
          </w:p>
          <w:p w14:paraId="1AE906E1" w14:textId="77777777" w:rsidR="00CE1C8B" w:rsidRPr="0082460E" w:rsidRDefault="00CE1C8B" w:rsidP="00CE1C8B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16.00</w:t>
            </w:r>
          </w:p>
        </w:tc>
        <w:tc>
          <w:tcPr>
            <w:tcW w:w="161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B9B0D0" w14:textId="77777777" w:rsidR="00CE1C8B" w:rsidRPr="007112F4" w:rsidRDefault="00CE1C8B" w:rsidP="00CE1C8B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  <w:r w:rsidRPr="007112F4">
              <w:rPr>
                <w:b/>
                <w:sz w:val="18"/>
                <w:szCs w:val="18"/>
              </w:rPr>
              <w:t xml:space="preserve">P  4.grupa     </w:t>
            </w:r>
            <w:r w:rsidRPr="007112F4">
              <w:rPr>
                <w:b/>
                <w:color w:val="00B050"/>
                <w:sz w:val="18"/>
                <w:szCs w:val="18"/>
              </w:rPr>
              <w:t>209</w:t>
            </w:r>
            <w:r w:rsidRPr="007112F4">
              <w:rPr>
                <w:b/>
                <w:sz w:val="18"/>
                <w:szCs w:val="18"/>
              </w:rPr>
              <w:t xml:space="preserve">. </w:t>
            </w:r>
          </w:p>
          <w:p w14:paraId="06C11BEB" w14:textId="77777777" w:rsidR="00CE1C8B" w:rsidRPr="007112F4" w:rsidRDefault="00CE1C8B" w:rsidP="00CE1C8B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7112F4">
              <w:rPr>
                <w:b/>
                <w:sz w:val="18"/>
                <w:szCs w:val="18"/>
              </w:rPr>
              <w:t xml:space="preserve">Ievads Vides z.st. </w:t>
            </w:r>
          </w:p>
          <w:p w14:paraId="3958BFB1" w14:textId="77777777" w:rsidR="00CE1C8B" w:rsidRPr="007112F4" w:rsidRDefault="00CE1C8B" w:rsidP="00CE1C8B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</w:p>
          <w:p w14:paraId="1CBEC16B" w14:textId="77777777" w:rsidR="00CE1C8B" w:rsidRPr="007112F4" w:rsidRDefault="00CE1C8B" w:rsidP="00CE1C8B">
            <w:pPr>
              <w:tabs>
                <w:tab w:val="left" w:pos="1471"/>
              </w:tabs>
              <w:jc w:val="right"/>
              <w:rPr>
                <w:i/>
                <w:sz w:val="12"/>
                <w:szCs w:val="12"/>
              </w:rPr>
            </w:pP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5D0EF0B9" w14:textId="77777777" w:rsidR="00CE1C8B" w:rsidRPr="007112F4" w:rsidRDefault="00CE1C8B" w:rsidP="00CE1C8B">
            <w:pPr>
              <w:tabs>
                <w:tab w:val="left" w:pos="1471"/>
              </w:tabs>
              <w:rPr>
                <w:b/>
                <w:color w:val="FF0000"/>
                <w:sz w:val="14"/>
                <w:szCs w:val="14"/>
              </w:rPr>
            </w:pPr>
            <w:r w:rsidRPr="007112F4">
              <w:rPr>
                <w:b/>
                <w:sz w:val="14"/>
                <w:szCs w:val="14"/>
              </w:rPr>
              <w:t xml:space="preserve">P  </w:t>
            </w:r>
            <w:r w:rsidR="001C1BB0" w:rsidRPr="007112F4">
              <w:rPr>
                <w:b/>
                <w:sz w:val="14"/>
                <w:szCs w:val="14"/>
              </w:rPr>
              <w:t>1</w:t>
            </w:r>
            <w:r w:rsidRPr="007112F4">
              <w:rPr>
                <w:b/>
                <w:sz w:val="14"/>
                <w:szCs w:val="14"/>
              </w:rPr>
              <w:t xml:space="preserve">.gr.   </w:t>
            </w:r>
            <w:r w:rsidRPr="007112F4">
              <w:rPr>
                <w:b/>
                <w:color w:val="00B050"/>
                <w:sz w:val="14"/>
                <w:szCs w:val="14"/>
              </w:rPr>
              <w:t>625.lab.</w:t>
            </w:r>
          </w:p>
          <w:p w14:paraId="2135D4A8" w14:textId="77777777" w:rsidR="00CE1C8B" w:rsidRPr="007112F4" w:rsidRDefault="00CE1C8B" w:rsidP="00CE1C8B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7112F4">
              <w:rPr>
                <w:b/>
                <w:sz w:val="18"/>
                <w:szCs w:val="18"/>
              </w:rPr>
              <w:t>Ķīmija</w:t>
            </w:r>
          </w:p>
          <w:p w14:paraId="292BF6A4" w14:textId="77777777" w:rsidR="00CE1C8B" w:rsidRPr="007112F4" w:rsidRDefault="0014072D" w:rsidP="00CE1C8B">
            <w:pPr>
              <w:tabs>
                <w:tab w:val="left" w:pos="1471"/>
              </w:tabs>
              <w:jc w:val="right"/>
              <w:rPr>
                <w:i/>
                <w:sz w:val="12"/>
                <w:szCs w:val="12"/>
              </w:rPr>
            </w:pPr>
            <w:r w:rsidRPr="007112F4">
              <w:rPr>
                <w:b/>
                <w:sz w:val="16"/>
                <w:szCs w:val="16"/>
              </w:rPr>
              <w:t xml:space="preserve">              P 4</w:t>
            </w:r>
            <w:r w:rsidR="00CE1C8B" w:rsidRPr="007112F4">
              <w:rPr>
                <w:b/>
                <w:sz w:val="16"/>
                <w:szCs w:val="16"/>
              </w:rPr>
              <w:t xml:space="preserve">.gr.    </w:t>
            </w:r>
            <w:r w:rsidR="00CE1C8B" w:rsidRPr="007112F4">
              <w:rPr>
                <w:b/>
                <w:color w:val="00B050"/>
                <w:sz w:val="16"/>
                <w:szCs w:val="16"/>
              </w:rPr>
              <w:t>625.lab</w:t>
            </w:r>
            <w:r w:rsidR="00CE1C8B" w:rsidRPr="007112F4">
              <w:rPr>
                <w:b/>
                <w:color w:val="FF0000"/>
                <w:sz w:val="16"/>
                <w:szCs w:val="16"/>
              </w:rPr>
              <w:t>.</w:t>
            </w:r>
            <w:r w:rsidR="00CE1C8B" w:rsidRPr="007112F4">
              <w:rPr>
                <w:b/>
                <w:sz w:val="18"/>
                <w:szCs w:val="18"/>
              </w:rPr>
              <w:t xml:space="preserve">          Ķīmija</w:t>
            </w:r>
            <w:r w:rsidR="00CE1C8B" w:rsidRPr="007112F4">
              <w:rPr>
                <w:i/>
                <w:sz w:val="12"/>
                <w:szCs w:val="12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auto"/>
          </w:tcPr>
          <w:p w14:paraId="16A1C19B" w14:textId="56DEAD15" w:rsidR="00CE1C8B" w:rsidRPr="007112F4" w:rsidRDefault="00CE1C8B" w:rsidP="00CE1C8B">
            <w:pPr>
              <w:tabs>
                <w:tab w:val="left" w:pos="1471"/>
              </w:tabs>
              <w:rPr>
                <w:b/>
                <w:color w:val="FF0000"/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 xml:space="preserve">P   1. gr.  </w:t>
            </w:r>
            <w:r w:rsidR="00376D50">
              <w:rPr>
                <w:b/>
                <w:color w:val="00B050"/>
                <w:sz w:val="16"/>
                <w:szCs w:val="16"/>
              </w:rPr>
              <w:t>335</w:t>
            </w:r>
          </w:p>
          <w:p w14:paraId="568D0A7C" w14:textId="77777777" w:rsidR="00CE1C8B" w:rsidRPr="007112F4" w:rsidRDefault="00CE1C8B" w:rsidP="00CE1C8B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>Cilvēka ģeogrāfija</w:t>
            </w:r>
          </w:p>
          <w:p w14:paraId="7BD81335" w14:textId="77777777" w:rsidR="00CE1C8B" w:rsidRPr="007112F4" w:rsidRDefault="00CE1C8B" w:rsidP="00CE1C8B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  <w:p w14:paraId="2B65C221" w14:textId="7FFF4741" w:rsidR="00CE1C8B" w:rsidRPr="007112F4" w:rsidRDefault="00CE1C8B" w:rsidP="00CE1C8B">
            <w:pPr>
              <w:tabs>
                <w:tab w:val="left" w:pos="1471"/>
              </w:tabs>
              <w:ind w:left="461"/>
              <w:rPr>
                <w:b/>
                <w:color w:val="FF0000"/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 xml:space="preserve">       P 2. gr. </w:t>
            </w:r>
            <w:r w:rsidR="00376D50">
              <w:rPr>
                <w:b/>
                <w:color w:val="00B050"/>
                <w:sz w:val="16"/>
                <w:szCs w:val="16"/>
              </w:rPr>
              <w:t>335</w:t>
            </w:r>
          </w:p>
          <w:p w14:paraId="79D538C9" w14:textId="7777777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 xml:space="preserve">Cilvēka ģeogrāfija                            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03F07E32" w14:textId="77777777" w:rsidR="006F5883" w:rsidRPr="007112F4" w:rsidRDefault="006F5883" w:rsidP="00CE1C8B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</w:p>
          <w:p w14:paraId="3C25EB5A" w14:textId="77777777" w:rsidR="006F5883" w:rsidRPr="007112F4" w:rsidRDefault="006F5883" w:rsidP="00CE1C8B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</w:p>
          <w:p w14:paraId="15C2B576" w14:textId="77777777" w:rsidR="006F5883" w:rsidRPr="007112F4" w:rsidRDefault="006F5883" w:rsidP="00CE1C8B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</w:p>
          <w:p w14:paraId="69B83A92" w14:textId="7777777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8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724A7EF" w14:textId="77777777" w:rsidR="00FF3965" w:rsidRDefault="00CE1C8B" w:rsidP="00CE1C8B">
            <w:pPr>
              <w:tabs>
                <w:tab w:val="left" w:pos="1471"/>
              </w:tabs>
              <w:jc w:val="center"/>
              <w:rPr>
                <w:b/>
                <w:sz w:val="18"/>
                <w:szCs w:val="18"/>
              </w:rPr>
            </w:pPr>
            <w:r w:rsidRPr="007112F4">
              <w:rPr>
                <w:b/>
                <w:sz w:val="18"/>
                <w:szCs w:val="18"/>
              </w:rPr>
              <w:t xml:space="preserve">L a b o r a t o r i j a s  p ē t ī j u m u </w:t>
            </w:r>
            <w:r w:rsidR="00FF3965">
              <w:rPr>
                <w:b/>
                <w:sz w:val="18"/>
                <w:szCs w:val="18"/>
              </w:rPr>
              <w:t xml:space="preserve"> </w:t>
            </w:r>
          </w:p>
          <w:p w14:paraId="5BABD08C" w14:textId="0AE10FB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sz w:val="16"/>
                <w:szCs w:val="16"/>
              </w:rPr>
            </w:pPr>
            <w:r w:rsidRPr="007112F4">
              <w:rPr>
                <w:b/>
                <w:sz w:val="18"/>
                <w:szCs w:val="18"/>
              </w:rPr>
              <w:t xml:space="preserve">m e t o d e s  ģ e o l o ģ i j ā </w:t>
            </w:r>
            <w:r w:rsidRPr="007112F4">
              <w:rPr>
                <w:sz w:val="16"/>
                <w:szCs w:val="16"/>
              </w:rPr>
              <w:t>(Ģeol1008)</w:t>
            </w:r>
          </w:p>
          <w:p w14:paraId="696C7F12" w14:textId="77777777" w:rsidR="00CE1C8B" w:rsidRPr="007112F4" w:rsidRDefault="00CE1C8B" w:rsidP="00CE1C8B">
            <w:pPr>
              <w:tabs>
                <w:tab w:val="left" w:pos="1471"/>
              </w:tabs>
              <w:ind w:left="11"/>
              <w:jc w:val="center"/>
              <w:rPr>
                <w:i/>
                <w:sz w:val="12"/>
                <w:szCs w:val="12"/>
              </w:rPr>
            </w:pPr>
            <w:r w:rsidRPr="007112F4">
              <w:rPr>
                <w:i/>
                <w:sz w:val="12"/>
                <w:szCs w:val="12"/>
              </w:rPr>
              <w:t>Asoc.prof. Ģ. Stinkulis, doc. A. Dēliņa, doc. M. Krievāns</w:t>
            </w:r>
          </w:p>
          <w:p w14:paraId="0253CB2E" w14:textId="77777777" w:rsidR="00CE1C8B" w:rsidRPr="007112F4" w:rsidRDefault="00CE1C8B" w:rsidP="00705721">
            <w:pPr>
              <w:tabs>
                <w:tab w:val="left" w:pos="1471"/>
              </w:tabs>
              <w:ind w:left="11"/>
              <w:rPr>
                <w:i/>
                <w:sz w:val="12"/>
                <w:szCs w:val="12"/>
              </w:rPr>
            </w:pPr>
          </w:p>
        </w:tc>
      </w:tr>
      <w:tr w:rsidR="006F5883" w:rsidRPr="0082460E" w14:paraId="7276D99A" w14:textId="77777777" w:rsidTr="003919B8">
        <w:trPr>
          <w:trHeight w:val="307"/>
        </w:trPr>
        <w:tc>
          <w:tcPr>
            <w:tcW w:w="729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14:paraId="006E527A" w14:textId="77777777" w:rsidR="006F5883" w:rsidRPr="0082460E" w:rsidRDefault="006F5883" w:rsidP="00CE1C8B">
            <w:pPr>
              <w:rPr>
                <w:b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5EC2BA" w14:textId="77777777" w:rsidR="006F5883" w:rsidRPr="0082460E" w:rsidRDefault="006F5883" w:rsidP="00CE1C8B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16.30-</w:t>
            </w:r>
          </w:p>
          <w:p w14:paraId="05611A17" w14:textId="77777777" w:rsidR="006F5883" w:rsidRPr="0082460E" w:rsidRDefault="006F5883" w:rsidP="00CE1C8B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18.00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328C07" w14:textId="77777777" w:rsidR="006F5883" w:rsidRPr="007112F4" w:rsidRDefault="006F5883" w:rsidP="00CE1C8B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 xml:space="preserve">P  5.grupa    </w:t>
            </w:r>
            <w:r w:rsidRPr="007112F4">
              <w:rPr>
                <w:b/>
                <w:color w:val="00B050"/>
                <w:sz w:val="16"/>
                <w:szCs w:val="16"/>
              </w:rPr>
              <w:t xml:space="preserve">209.  </w:t>
            </w:r>
          </w:p>
          <w:p w14:paraId="2332DC6C" w14:textId="77777777" w:rsidR="006F5883" w:rsidRPr="007112F4" w:rsidRDefault="006F5883" w:rsidP="00CE1C8B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  <w:r w:rsidRPr="007112F4">
              <w:rPr>
                <w:b/>
                <w:sz w:val="16"/>
                <w:szCs w:val="16"/>
              </w:rPr>
              <w:t>Ievads Vides z.st.</w:t>
            </w:r>
            <w:r w:rsidRPr="007112F4">
              <w:rPr>
                <w:b/>
                <w:sz w:val="18"/>
                <w:szCs w:val="18"/>
              </w:rPr>
              <w:t xml:space="preserve">                </w:t>
            </w:r>
          </w:p>
        </w:tc>
        <w:tc>
          <w:tcPr>
            <w:tcW w:w="99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713EDE71" w14:textId="77777777" w:rsidR="006F5883" w:rsidRPr="007112F4" w:rsidRDefault="006F5883" w:rsidP="006F5883">
            <w:pPr>
              <w:tabs>
                <w:tab w:val="left" w:pos="1471"/>
              </w:tabs>
              <w:jc w:val="right"/>
              <w:rPr>
                <w:b/>
                <w:sz w:val="14"/>
                <w:szCs w:val="14"/>
              </w:rPr>
            </w:pPr>
          </w:p>
          <w:p w14:paraId="13E892A2" w14:textId="77777777" w:rsidR="006F5883" w:rsidRPr="007112F4" w:rsidRDefault="006F5883" w:rsidP="006F5883">
            <w:pPr>
              <w:tabs>
                <w:tab w:val="left" w:pos="1471"/>
              </w:tabs>
              <w:jc w:val="right"/>
              <w:rPr>
                <w:b/>
                <w:sz w:val="14"/>
                <w:szCs w:val="14"/>
              </w:rPr>
            </w:pPr>
          </w:p>
          <w:p w14:paraId="5C4E14CF" w14:textId="77777777" w:rsidR="006F5883" w:rsidRPr="007112F4" w:rsidRDefault="006F5883" w:rsidP="006F5883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  <w:r w:rsidRPr="007112F4">
              <w:rPr>
                <w:b/>
                <w:sz w:val="14"/>
                <w:szCs w:val="14"/>
              </w:rPr>
              <w:t xml:space="preserve">P3. </w:t>
            </w:r>
            <w:r w:rsidRPr="007112F4">
              <w:rPr>
                <w:sz w:val="14"/>
                <w:szCs w:val="14"/>
              </w:rPr>
              <w:t xml:space="preserve">gr </w:t>
            </w:r>
            <w:r w:rsidRPr="007112F4">
              <w:rPr>
                <w:b/>
                <w:color w:val="00B050"/>
                <w:sz w:val="14"/>
                <w:szCs w:val="14"/>
              </w:rPr>
              <w:t>439.,440.lab.</w:t>
            </w:r>
            <w:r w:rsidRPr="007112F4">
              <w:rPr>
                <w:b/>
                <w:sz w:val="14"/>
                <w:szCs w:val="14"/>
              </w:rPr>
              <w:t xml:space="preserve">         Bioloģija 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3A813FBD" w14:textId="77777777" w:rsidR="006F5883" w:rsidRPr="003919B8" w:rsidRDefault="006F5883" w:rsidP="006F5883">
            <w:pPr>
              <w:tabs>
                <w:tab w:val="left" w:pos="1471"/>
              </w:tabs>
              <w:jc w:val="right"/>
              <w:rPr>
                <w:b/>
                <w:color w:val="000000"/>
                <w:sz w:val="16"/>
                <w:szCs w:val="16"/>
              </w:rPr>
            </w:pPr>
            <w:r w:rsidRPr="003919B8">
              <w:rPr>
                <w:b/>
                <w:color w:val="000000"/>
                <w:sz w:val="16"/>
                <w:szCs w:val="16"/>
              </w:rPr>
              <w:t xml:space="preserve">                        P </w:t>
            </w:r>
            <w:r w:rsidR="0014072D" w:rsidRPr="003919B8">
              <w:rPr>
                <w:b/>
                <w:color w:val="000000"/>
                <w:sz w:val="16"/>
                <w:szCs w:val="16"/>
              </w:rPr>
              <w:t>5</w:t>
            </w:r>
            <w:r w:rsidRPr="003919B8">
              <w:rPr>
                <w:b/>
                <w:color w:val="000000"/>
                <w:sz w:val="16"/>
                <w:szCs w:val="16"/>
              </w:rPr>
              <w:t xml:space="preserve">.gr. </w:t>
            </w:r>
          </w:p>
          <w:p w14:paraId="0B76F6C7" w14:textId="77777777" w:rsidR="006F5883" w:rsidRPr="007112F4" w:rsidRDefault="006F5883" w:rsidP="006F5883">
            <w:pPr>
              <w:tabs>
                <w:tab w:val="left" w:pos="1471"/>
              </w:tabs>
              <w:jc w:val="right"/>
              <w:rPr>
                <w:b/>
                <w:sz w:val="20"/>
                <w:szCs w:val="20"/>
              </w:rPr>
            </w:pPr>
            <w:r w:rsidRPr="003919B8">
              <w:rPr>
                <w:b/>
                <w:color w:val="000000"/>
                <w:sz w:val="16"/>
                <w:szCs w:val="16"/>
              </w:rPr>
              <w:t>625.lab.</w:t>
            </w:r>
            <w:r w:rsidRPr="003919B8">
              <w:rPr>
                <w:b/>
                <w:color w:val="000000"/>
                <w:sz w:val="14"/>
                <w:szCs w:val="14"/>
              </w:rPr>
              <w:t xml:space="preserve">  </w:t>
            </w:r>
            <w:r w:rsidRPr="003919B8">
              <w:rPr>
                <w:b/>
                <w:color w:val="000000"/>
                <w:sz w:val="18"/>
                <w:szCs w:val="18"/>
              </w:rPr>
              <w:t>Ķīmija</w:t>
            </w:r>
            <w:r w:rsidR="007112F4" w:rsidRPr="003919B8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7112F4" w:rsidRPr="00037AE3">
              <w:rPr>
                <w:b/>
                <w:color w:val="70AD47" w:themeColor="accent6"/>
                <w:sz w:val="18"/>
                <w:szCs w:val="18"/>
              </w:rPr>
              <w:t>(kam 4.gr.ievadā)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auto"/>
          </w:tcPr>
          <w:p w14:paraId="6DE5DDD9" w14:textId="77777777" w:rsidR="006F5883" w:rsidRPr="007112F4" w:rsidRDefault="006F5883" w:rsidP="00CE1C8B">
            <w:pPr>
              <w:tabs>
                <w:tab w:val="left" w:pos="1471"/>
              </w:tabs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267CB875" w14:textId="77777777" w:rsidR="006F5883" w:rsidRPr="007112F4" w:rsidRDefault="006F5883" w:rsidP="00CE1C8B">
            <w:pPr>
              <w:tabs>
                <w:tab w:val="left" w:pos="1471"/>
              </w:tabs>
              <w:ind w:left="81"/>
              <w:jc w:val="right"/>
              <w:rPr>
                <w:b/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0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auto"/>
          </w:tcPr>
          <w:p w14:paraId="19BD2644" w14:textId="77777777" w:rsidR="006F5883" w:rsidRPr="007112F4" w:rsidRDefault="006F5883" w:rsidP="00CE1C8B">
            <w:pPr>
              <w:tabs>
                <w:tab w:val="left" w:pos="1471"/>
              </w:tabs>
              <w:rPr>
                <w:b/>
                <w:color w:val="FF0000"/>
                <w:sz w:val="14"/>
                <w:szCs w:val="14"/>
              </w:rPr>
            </w:pPr>
            <w:r w:rsidRPr="007112F4">
              <w:rPr>
                <w:b/>
                <w:sz w:val="14"/>
                <w:szCs w:val="14"/>
              </w:rPr>
              <w:t xml:space="preserve">P  </w:t>
            </w:r>
            <w:r w:rsidR="0014072D" w:rsidRPr="007112F4">
              <w:rPr>
                <w:b/>
                <w:sz w:val="14"/>
                <w:szCs w:val="14"/>
              </w:rPr>
              <w:t>2.</w:t>
            </w:r>
            <w:r w:rsidRPr="007112F4">
              <w:rPr>
                <w:b/>
                <w:sz w:val="14"/>
                <w:szCs w:val="14"/>
              </w:rPr>
              <w:t xml:space="preserve">gr.   </w:t>
            </w:r>
            <w:r w:rsidRPr="007112F4">
              <w:rPr>
                <w:b/>
                <w:color w:val="00B050"/>
                <w:sz w:val="14"/>
                <w:szCs w:val="14"/>
              </w:rPr>
              <w:t>625.lab.</w:t>
            </w:r>
          </w:p>
          <w:p w14:paraId="0871B64E" w14:textId="77777777" w:rsidR="006F5883" w:rsidRPr="007112F4" w:rsidRDefault="006F5883" w:rsidP="00FF2A51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  <w:r w:rsidRPr="007112F4">
              <w:rPr>
                <w:b/>
                <w:sz w:val="18"/>
                <w:szCs w:val="18"/>
              </w:rPr>
              <w:t>Ķīmija</w:t>
            </w:r>
          </w:p>
          <w:p w14:paraId="0D6B7946" w14:textId="77777777" w:rsidR="006F5883" w:rsidRPr="007112F4" w:rsidRDefault="006F5883" w:rsidP="006F5883">
            <w:pPr>
              <w:tabs>
                <w:tab w:val="left" w:pos="1471"/>
              </w:tabs>
              <w:jc w:val="right"/>
              <w:rPr>
                <w:b/>
                <w:color w:val="FF0000"/>
                <w:sz w:val="14"/>
                <w:szCs w:val="14"/>
              </w:rPr>
            </w:pPr>
            <w:r w:rsidRPr="007112F4">
              <w:rPr>
                <w:b/>
                <w:color w:val="FF0000"/>
                <w:sz w:val="16"/>
                <w:szCs w:val="16"/>
              </w:rPr>
              <w:t xml:space="preserve">                        </w:t>
            </w:r>
          </w:p>
          <w:p w14:paraId="6F1828FA" w14:textId="77777777" w:rsidR="006F5883" w:rsidRPr="007112F4" w:rsidRDefault="006F5883" w:rsidP="00CE1C8B">
            <w:pPr>
              <w:tabs>
                <w:tab w:val="left" w:pos="1471"/>
              </w:tabs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14:paraId="0CE8E1A7" w14:textId="77777777" w:rsidR="006F5883" w:rsidRPr="007112F4" w:rsidRDefault="006F5883" w:rsidP="002E700B">
            <w:pPr>
              <w:tabs>
                <w:tab w:val="left" w:pos="1471"/>
              </w:tabs>
              <w:jc w:val="right"/>
              <w:rPr>
                <w:b/>
                <w:sz w:val="14"/>
                <w:szCs w:val="14"/>
              </w:rPr>
            </w:pPr>
          </w:p>
          <w:p w14:paraId="5D258D9F" w14:textId="77777777" w:rsidR="006F5883" w:rsidRPr="007112F4" w:rsidRDefault="006F5883" w:rsidP="002E700B">
            <w:pPr>
              <w:tabs>
                <w:tab w:val="left" w:pos="1471"/>
              </w:tabs>
              <w:jc w:val="right"/>
              <w:rPr>
                <w:b/>
                <w:sz w:val="14"/>
                <w:szCs w:val="14"/>
              </w:rPr>
            </w:pPr>
          </w:p>
          <w:p w14:paraId="39EA7427" w14:textId="559BABC7" w:rsidR="006F5883" w:rsidRPr="007112F4" w:rsidRDefault="006F5883" w:rsidP="002E700B">
            <w:pPr>
              <w:tabs>
                <w:tab w:val="left" w:pos="1471"/>
              </w:tabs>
              <w:jc w:val="right"/>
            </w:pPr>
            <w:r w:rsidRPr="007112F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E1C8B" w:rsidRPr="0082460E" w14:paraId="5ED2593F" w14:textId="77777777" w:rsidTr="003919B8">
        <w:trPr>
          <w:trHeight w:val="307"/>
        </w:trPr>
        <w:tc>
          <w:tcPr>
            <w:tcW w:w="729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14:paraId="5486D631" w14:textId="77777777" w:rsidR="00CE1C8B" w:rsidRPr="0082460E" w:rsidRDefault="00CE1C8B" w:rsidP="00CE1C8B">
            <w:pPr>
              <w:rPr>
                <w:b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D3E958" w14:textId="77777777" w:rsidR="00CE1C8B" w:rsidRPr="0082460E" w:rsidRDefault="00CE1C8B" w:rsidP="00CE1C8B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18:15-</w:t>
            </w:r>
          </w:p>
          <w:p w14:paraId="03ABC31E" w14:textId="77777777" w:rsidR="00CE1C8B" w:rsidRPr="0082460E" w:rsidRDefault="00CE1C8B" w:rsidP="00CE1C8B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19:45</w:t>
            </w:r>
          </w:p>
        </w:tc>
        <w:tc>
          <w:tcPr>
            <w:tcW w:w="345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2BAAB8C6" w14:textId="420F1E6B" w:rsidR="00CE1C8B" w:rsidRPr="007112F4" w:rsidRDefault="00CE1C8B" w:rsidP="00FC5C45">
            <w:pPr>
              <w:tabs>
                <w:tab w:val="left" w:pos="1471"/>
              </w:tabs>
              <w:jc w:val="right"/>
              <w:rPr>
                <w:b/>
                <w:color w:val="FF0000"/>
                <w:sz w:val="16"/>
                <w:szCs w:val="16"/>
              </w:rPr>
            </w:pPr>
            <w:r w:rsidRPr="007112F4">
              <w:rPr>
                <w:b/>
                <w:sz w:val="14"/>
                <w:szCs w:val="14"/>
              </w:rPr>
              <w:t>P 4</w:t>
            </w:r>
            <w:r w:rsidRPr="007112F4">
              <w:rPr>
                <w:sz w:val="14"/>
                <w:szCs w:val="14"/>
              </w:rPr>
              <w:t>.gr.</w:t>
            </w:r>
            <w:r w:rsidRPr="007112F4">
              <w:rPr>
                <w:b/>
                <w:sz w:val="14"/>
                <w:szCs w:val="14"/>
              </w:rPr>
              <w:t xml:space="preserve"> </w:t>
            </w:r>
            <w:r w:rsidRPr="007112F4">
              <w:rPr>
                <w:b/>
                <w:color w:val="00B050"/>
                <w:sz w:val="14"/>
                <w:szCs w:val="14"/>
              </w:rPr>
              <w:t>439.,440.lab.</w:t>
            </w:r>
          </w:p>
          <w:p w14:paraId="4F7F4498" w14:textId="77777777" w:rsidR="00CE1C8B" w:rsidRPr="007112F4" w:rsidRDefault="00CE1C8B" w:rsidP="00CE1C8B">
            <w:pPr>
              <w:tabs>
                <w:tab w:val="left" w:pos="1471"/>
              </w:tabs>
              <w:jc w:val="right"/>
              <w:rPr>
                <w:sz w:val="14"/>
                <w:szCs w:val="14"/>
              </w:rPr>
            </w:pPr>
            <w:r w:rsidRPr="007112F4">
              <w:rPr>
                <w:sz w:val="14"/>
                <w:szCs w:val="14"/>
              </w:rPr>
              <w:t>Pāra nedēļās</w:t>
            </w:r>
            <w:r w:rsidRPr="007112F4">
              <w:rPr>
                <w:sz w:val="16"/>
                <w:szCs w:val="16"/>
              </w:rPr>
              <w:t xml:space="preserve"> </w:t>
            </w:r>
          </w:p>
          <w:p w14:paraId="60774BB1" w14:textId="77777777" w:rsidR="00CE1C8B" w:rsidRPr="007112F4" w:rsidRDefault="00CE1C8B" w:rsidP="00CE1C8B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  <w:r w:rsidRPr="007112F4">
              <w:rPr>
                <w:b/>
                <w:sz w:val="20"/>
                <w:szCs w:val="20"/>
              </w:rPr>
              <w:t xml:space="preserve">                              </w:t>
            </w:r>
            <w:r w:rsidRPr="007112F4">
              <w:rPr>
                <w:b/>
                <w:sz w:val="16"/>
                <w:szCs w:val="16"/>
              </w:rPr>
              <w:t xml:space="preserve"> </w:t>
            </w:r>
            <w:r w:rsidRPr="007112F4">
              <w:rPr>
                <w:b/>
                <w:sz w:val="18"/>
                <w:szCs w:val="18"/>
              </w:rPr>
              <w:t xml:space="preserve"> Bioloģija  </w:t>
            </w:r>
          </w:p>
        </w:tc>
        <w:tc>
          <w:tcPr>
            <w:tcW w:w="307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9FA249" w14:textId="77777777" w:rsidR="00CE1C8B" w:rsidRPr="007112F4" w:rsidRDefault="00CE1C8B" w:rsidP="00444E13">
            <w:pPr>
              <w:tabs>
                <w:tab w:val="left" w:pos="1471"/>
              </w:tabs>
            </w:pPr>
          </w:p>
        </w:tc>
        <w:tc>
          <w:tcPr>
            <w:tcW w:w="3308" w:type="dxa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  <w:tr2bl w:val="single" w:sz="8" w:space="0" w:color="auto"/>
            </w:tcBorders>
            <w:shd w:val="clear" w:color="auto" w:fill="auto"/>
          </w:tcPr>
          <w:p w14:paraId="1621B452" w14:textId="77777777" w:rsidR="00CE1C8B" w:rsidRPr="007112F4" w:rsidRDefault="00CE1C8B" w:rsidP="00CE1C8B">
            <w:pPr>
              <w:tabs>
                <w:tab w:val="left" w:pos="1471"/>
              </w:tabs>
              <w:rPr>
                <w:sz w:val="14"/>
                <w:szCs w:val="14"/>
              </w:rPr>
            </w:pPr>
            <w:r w:rsidRPr="007112F4">
              <w:rPr>
                <w:b/>
                <w:sz w:val="14"/>
                <w:szCs w:val="14"/>
              </w:rPr>
              <w:t>P 2</w:t>
            </w:r>
            <w:r w:rsidRPr="007112F4">
              <w:rPr>
                <w:sz w:val="14"/>
                <w:szCs w:val="14"/>
              </w:rPr>
              <w:t>.gr.</w:t>
            </w:r>
            <w:r w:rsidRPr="007112F4">
              <w:rPr>
                <w:b/>
                <w:sz w:val="14"/>
                <w:szCs w:val="14"/>
              </w:rPr>
              <w:t xml:space="preserve"> </w:t>
            </w:r>
            <w:r w:rsidRPr="007112F4">
              <w:rPr>
                <w:b/>
                <w:color w:val="00B050"/>
                <w:sz w:val="14"/>
                <w:szCs w:val="14"/>
              </w:rPr>
              <w:t>439.,440.lab.</w:t>
            </w:r>
            <w:r w:rsidRPr="007112F4">
              <w:rPr>
                <w:b/>
                <w:sz w:val="14"/>
                <w:szCs w:val="14"/>
              </w:rPr>
              <w:t xml:space="preserve">   </w:t>
            </w:r>
            <w:r w:rsidRPr="007112F4">
              <w:rPr>
                <w:sz w:val="14"/>
                <w:szCs w:val="14"/>
              </w:rPr>
              <w:t>Nepāra nedēļās,</w:t>
            </w:r>
          </w:p>
          <w:p w14:paraId="183FB368" w14:textId="2398FFD0" w:rsidR="00CE1C8B" w:rsidRPr="007112F4" w:rsidRDefault="00CE1C8B" w:rsidP="001F09E9">
            <w:pPr>
              <w:tabs>
                <w:tab w:val="left" w:pos="1471"/>
              </w:tabs>
              <w:rPr>
                <w:b/>
                <w:sz w:val="20"/>
                <w:szCs w:val="20"/>
              </w:rPr>
            </w:pPr>
            <w:r w:rsidRPr="00F269E6">
              <w:rPr>
                <w:b/>
                <w:sz w:val="16"/>
                <w:szCs w:val="16"/>
              </w:rPr>
              <w:t xml:space="preserve">Bioloģija  </w:t>
            </w:r>
            <w:del w:id="0" w:author="Olga" w:date="2017-09-01T16:17:00Z">
              <w:r w:rsidRPr="007112F4" w:rsidDel="002F33B1">
                <w:rPr>
                  <w:b/>
                  <w:sz w:val="18"/>
                  <w:szCs w:val="18"/>
                </w:rPr>
                <w:delText xml:space="preserve"> </w:delText>
              </w:r>
            </w:del>
            <w:r w:rsidRPr="007112F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03B98" w:rsidRPr="0082460E" w14:paraId="729C0054" w14:textId="77777777" w:rsidTr="00403B98">
        <w:trPr>
          <w:trHeight w:val="718"/>
        </w:trPr>
        <w:tc>
          <w:tcPr>
            <w:tcW w:w="72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C8C8C"/>
          </w:tcPr>
          <w:p w14:paraId="46B6B621" w14:textId="77777777" w:rsidR="00403B98" w:rsidRPr="0082460E" w:rsidRDefault="00403B98" w:rsidP="00403B98">
            <w:pPr>
              <w:rPr>
                <w:b/>
                <w:sz w:val="28"/>
                <w:szCs w:val="28"/>
              </w:rPr>
            </w:pPr>
            <w:r w:rsidRPr="0082460E">
              <w:rPr>
                <w:b/>
                <w:sz w:val="28"/>
                <w:szCs w:val="28"/>
              </w:rPr>
              <w:t>C.</w:t>
            </w:r>
          </w:p>
        </w:tc>
        <w:tc>
          <w:tcPr>
            <w:tcW w:w="639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75ED92" w14:textId="77777777" w:rsidR="00403B98" w:rsidRPr="0082460E" w:rsidRDefault="00403B98" w:rsidP="00403B98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8.30-</w:t>
            </w:r>
          </w:p>
          <w:p w14:paraId="4927F539" w14:textId="77777777" w:rsidR="00403B98" w:rsidRPr="0082460E" w:rsidRDefault="00403B98" w:rsidP="00403B98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10.00</w:t>
            </w:r>
          </w:p>
        </w:tc>
        <w:tc>
          <w:tcPr>
            <w:tcW w:w="161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F756DD" w14:textId="77777777" w:rsidR="00403B98" w:rsidRPr="007112F4" w:rsidRDefault="00403B98" w:rsidP="00403B98">
            <w:pPr>
              <w:tabs>
                <w:tab w:val="left" w:pos="1471"/>
              </w:tabs>
              <w:rPr>
                <w:b/>
                <w:color w:val="FF0000"/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 xml:space="preserve">P    4. grupa      </w:t>
            </w:r>
            <w:r w:rsidRPr="007112F4">
              <w:rPr>
                <w:b/>
                <w:color w:val="00B050"/>
                <w:sz w:val="16"/>
                <w:szCs w:val="16"/>
              </w:rPr>
              <w:t>225.</w:t>
            </w:r>
          </w:p>
          <w:p w14:paraId="57CC16E1" w14:textId="77777777" w:rsidR="00403B98" w:rsidRPr="007112F4" w:rsidRDefault="00403B98" w:rsidP="00403B98">
            <w:pPr>
              <w:tabs>
                <w:tab w:val="left" w:pos="1471"/>
              </w:tabs>
            </w:pPr>
            <w:r w:rsidRPr="007112F4">
              <w:rPr>
                <w:b/>
                <w:sz w:val="20"/>
                <w:szCs w:val="20"/>
              </w:rPr>
              <w:t>Zemes zin.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B96913A" w14:textId="016C8E63" w:rsidR="00403B98" w:rsidRDefault="00403B98" w:rsidP="00403B98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 xml:space="preserve">L,P  .  A     </w:t>
            </w:r>
            <w:r w:rsidRPr="007112F4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7112F4">
              <w:rPr>
                <w:b/>
                <w:color w:val="00B050"/>
                <w:sz w:val="16"/>
                <w:szCs w:val="16"/>
              </w:rPr>
              <w:t>501.</w:t>
            </w:r>
            <w:r w:rsidRPr="007112F4">
              <w:rPr>
                <w:b/>
                <w:sz w:val="16"/>
                <w:szCs w:val="16"/>
              </w:rPr>
              <w:t xml:space="preserve"> Svešvaloda</w:t>
            </w:r>
          </w:p>
          <w:p w14:paraId="3C9F0F08" w14:textId="3D0D1F01" w:rsidR="00403B98" w:rsidRPr="007112F4" w:rsidRDefault="00403B98" w:rsidP="00403B98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KONSULTĀCIJA</w:t>
            </w:r>
          </w:p>
          <w:p w14:paraId="6A4E2F97" w14:textId="77777777" w:rsidR="00403B98" w:rsidRPr="007112F4" w:rsidRDefault="00403B98" w:rsidP="00403B98">
            <w:pPr>
              <w:tabs>
                <w:tab w:val="left" w:pos="1471"/>
              </w:tabs>
            </w:pPr>
            <w:r w:rsidRPr="007112F4">
              <w:rPr>
                <w:i/>
                <w:sz w:val="12"/>
                <w:szCs w:val="12"/>
              </w:rPr>
              <w:t>Lekt. I. Ruža</w:t>
            </w:r>
          </w:p>
        </w:tc>
        <w:tc>
          <w:tcPr>
            <w:tcW w:w="153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5484A5AC" w14:textId="33901115" w:rsidR="00403B98" w:rsidRPr="007112F4" w:rsidRDefault="00403B98" w:rsidP="00403B98">
            <w:pPr>
              <w:tabs>
                <w:tab w:val="left" w:pos="1471"/>
              </w:tabs>
              <w:rPr>
                <w:b/>
                <w:color w:val="FF0000"/>
                <w:sz w:val="14"/>
                <w:szCs w:val="14"/>
              </w:rPr>
            </w:pPr>
            <w:r w:rsidRPr="007112F4">
              <w:rPr>
                <w:b/>
                <w:sz w:val="14"/>
                <w:szCs w:val="14"/>
              </w:rPr>
              <w:t xml:space="preserve">P  3.gr. </w:t>
            </w:r>
            <w:r w:rsidRPr="007112F4">
              <w:rPr>
                <w:b/>
                <w:color w:val="FF0000"/>
                <w:sz w:val="14"/>
                <w:szCs w:val="14"/>
              </w:rPr>
              <w:t xml:space="preserve"> </w:t>
            </w:r>
            <w:r w:rsidRPr="007112F4">
              <w:rPr>
                <w:b/>
                <w:color w:val="00B050"/>
                <w:sz w:val="14"/>
                <w:szCs w:val="14"/>
              </w:rPr>
              <w:t>625.lab</w:t>
            </w:r>
            <w:r w:rsidRPr="007112F4">
              <w:rPr>
                <w:b/>
                <w:color w:val="FF0000"/>
                <w:sz w:val="14"/>
                <w:szCs w:val="14"/>
              </w:rPr>
              <w:t xml:space="preserve">. </w:t>
            </w:r>
          </w:p>
          <w:p w14:paraId="72F26DA3" w14:textId="77777777" w:rsidR="00403B98" w:rsidRDefault="00403B98" w:rsidP="00403B98">
            <w:pPr>
              <w:tabs>
                <w:tab w:val="left" w:pos="1471"/>
              </w:tabs>
              <w:rPr>
                <w:b/>
                <w:sz w:val="14"/>
                <w:szCs w:val="14"/>
              </w:rPr>
            </w:pPr>
            <w:r w:rsidRPr="007112F4">
              <w:rPr>
                <w:b/>
                <w:sz w:val="18"/>
                <w:szCs w:val="18"/>
              </w:rPr>
              <w:t xml:space="preserve">Ķīmija   </w:t>
            </w:r>
            <w:r w:rsidRPr="007112F4">
              <w:rPr>
                <w:b/>
                <w:sz w:val="14"/>
                <w:szCs w:val="14"/>
              </w:rPr>
              <w:t>P 6.gr.</w:t>
            </w:r>
          </w:p>
          <w:p w14:paraId="5E3B4EB7" w14:textId="77777777" w:rsidR="00403B98" w:rsidRDefault="00403B98" w:rsidP="00403B98">
            <w:pPr>
              <w:tabs>
                <w:tab w:val="left" w:pos="1471"/>
              </w:tabs>
              <w:jc w:val="right"/>
              <w:rPr>
                <w:b/>
                <w:color w:val="00B050"/>
                <w:sz w:val="14"/>
                <w:szCs w:val="14"/>
              </w:rPr>
            </w:pPr>
          </w:p>
          <w:p w14:paraId="12555866" w14:textId="2447B2A6" w:rsidR="00403B98" w:rsidRPr="00403B98" w:rsidRDefault="00403B98" w:rsidP="00403B98">
            <w:pPr>
              <w:tabs>
                <w:tab w:val="left" w:pos="1471"/>
              </w:tabs>
              <w:jc w:val="right"/>
              <w:rPr>
                <w:b/>
                <w:sz w:val="18"/>
                <w:szCs w:val="18"/>
              </w:rPr>
            </w:pPr>
            <w:r w:rsidRPr="007112F4">
              <w:rPr>
                <w:b/>
                <w:color w:val="00B050"/>
                <w:sz w:val="14"/>
                <w:szCs w:val="14"/>
              </w:rPr>
              <w:t>625.lab.</w:t>
            </w:r>
            <w:r w:rsidRPr="007112F4">
              <w:rPr>
                <w:b/>
                <w:color w:val="FF0000"/>
                <w:sz w:val="14"/>
                <w:szCs w:val="14"/>
              </w:rPr>
              <w:t xml:space="preserve"> </w:t>
            </w:r>
            <w:r w:rsidRPr="007112F4">
              <w:rPr>
                <w:b/>
                <w:sz w:val="14"/>
                <w:szCs w:val="14"/>
              </w:rPr>
              <w:t>Ķ</w:t>
            </w:r>
            <w:r w:rsidRPr="007112F4">
              <w:rPr>
                <w:b/>
                <w:sz w:val="18"/>
                <w:szCs w:val="18"/>
              </w:rPr>
              <w:t>īmija</w:t>
            </w:r>
          </w:p>
          <w:p w14:paraId="01BAE35F" w14:textId="5964FD46" w:rsidR="00403B98" w:rsidRPr="00403B98" w:rsidRDefault="00403B98" w:rsidP="00403B98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  <w:r w:rsidRPr="007112F4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53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12E9873A" w14:textId="77777777" w:rsidR="00403B98" w:rsidRDefault="00403B98" w:rsidP="00403B98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 xml:space="preserve">L,P  .  A     </w:t>
            </w:r>
            <w:r w:rsidRPr="007112F4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7112F4">
              <w:rPr>
                <w:b/>
                <w:color w:val="00B050"/>
                <w:sz w:val="16"/>
                <w:szCs w:val="16"/>
              </w:rPr>
              <w:t>501.</w:t>
            </w:r>
            <w:r w:rsidRPr="007112F4">
              <w:rPr>
                <w:b/>
                <w:sz w:val="16"/>
                <w:szCs w:val="16"/>
              </w:rPr>
              <w:t xml:space="preserve"> Svešvaloda</w:t>
            </w:r>
          </w:p>
          <w:p w14:paraId="23F56F8C" w14:textId="77777777" w:rsidR="00403B98" w:rsidRPr="007112F4" w:rsidRDefault="00403B98" w:rsidP="00403B98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KONSULTĀCIJA</w:t>
            </w:r>
          </w:p>
          <w:p w14:paraId="7DDEB0F7" w14:textId="19C51F89" w:rsidR="00403B98" w:rsidRPr="007112F4" w:rsidRDefault="00403B98" w:rsidP="00403B98">
            <w:pPr>
              <w:tabs>
                <w:tab w:val="left" w:pos="1471"/>
              </w:tabs>
              <w:jc w:val="right"/>
              <w:rPr>
                <w:b/>
                <w:color w:val="FF0000"/>
                <w:sz w:val="14"/>
                <w:szCs w:val="14"/>
              </w:rPr>
            </w:pPr>
            <w:r w:rsidRPr="007112F4">
              <w:rPr>
                <w:i/>
                <w:sz w:val="12"/>
                <w:szCs w:val="12"/>
              </w:rPr>
              <w:t>L</w:t>
            </w:r>
            <w:bookmarkStart w:id="1" w:name="_GoBack"/>
            <w:bookmarkEnd w:id="1"/>
            <w:r w:rsidRPr="007112F4">
              <w:rPr>
                <w:i/>
                <w:sz w:val="12"/>
                <w:szCs w:val="12"/>
              </w:rPr>
              <w:t>ekt. I. Ruža</w:t>
            </w:r>
          </w:p>
        </w:tc>
        <w:tc>
          <w:tcPr>
            <w:tcW w:w="33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37E6BE" w14:textId="77777777" w:rsidR="00403B98" w:rsidRPr="007112F4" w:rsidRDefault="00403B98" w:rsidP="00403B98">
            <w:pPr>
              <w:tabs>
                <w:tab w:val="left" w:pos="1471"/>
              </w:tabs>
            </w:pPr>
          </w:p>
        </w:tc>
      </w:tr>
      <w:tr w:rsidR="00403B98" w:rsidRPr="0082460E" w14:paraId="275BE159" w14:textId="77777777" w:rsidTr="003919B8">
        <w:trPr>
          <w:trHeight w:val="187"/>
        </w:trPr>
        <w:tc>
          <w:tcPr>
            <w:tcW w:w="72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C8C8C"/>
          </w:tcPr>
          <w:p w14:paraId="65C599A3" w14:textId="77777777" w:rsidR="00403B98" w:rsidRPr="0082460E" w:rsidRDefault="00403B98" w:rsidP="00403B98">
            <w:pPr>
              <w:rPr>
                <w:b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A3FD9F" w14:textId="77777777" w:rsidR="00403B98" w:rsidRPr="0082460E" w:rsidRDefault="00403B98" w:rsidP="00403B98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10.30-</w:t>
            </w:r>
          </w:p>
          <w:p w14:paraId="76459CD1" w14:textId="77777777" w:rsidR="00403B98" w:rsidRPr="0082460E" w:rsidRDefault="00403B98" w:rsidP="00403B98">
            <w:pPr>
              <w:tabs>
                <w:tab w:val="left" w:pos="2538"/>
              </w:tabs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12.00</w:t>
            </w:r>
          </w:p>
        </w:tc>
        <w:tc>
          <w:tcPr>
            <w:tcW w:w="161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DF8E2" w14:textId="77777777" w:rsidR="00403B98" w:rsidRPr="007112F4" w:rsidRDefault="00403B98" w:rsidP="00403B98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61D2CA" w14:textId="77777777" w:rsidR="00403B98" w:rsidRPr="007112F4" w:rsidRDefault="00403B98" w:rsidP="00403B98">
            <w:pPr>
              <w:tabs>
                <w:tab w:val="left" w:pos="147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05D4E" w14:textId="77777777" w:rsidR="00403B98" w:rsidRPr="007112F4" w:rsidRDefault="00403B98" w:rsidP="00403B98">
            <w:pPr>
              <w:tabs>
                <w:tab w:val="left" w:pos="147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875F1" w14:textId="77777777" w:rsidR="00403B98" w:rsidRPr="007112F4" w:rsidRDefault="00403B98" w:rsidP="00403B98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0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817B16" w14:textId="77777777" w:rsidR="00403B98" w:rsidRPr="007112F4" w:rsidRDefault="00403B98" w:rsidP="00403B98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</w:tr>
      <w:tr w:rsidR="00403B98" w:rsidRPr="0082460E" w14:paraId="3BE2DF68" w14:textId="77777777" w:rsidTr="003919B8">
        <w:tc>
          <w:tcPr>
            <w:tcW w:w="72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C8C8C"/>
          </w:tcPr>
          <w:p w14:paraId="0AE0CB75" w14:textId="77777777" w:rsidR="00403B98" w:rsidRPr="0082460E" w:rsidRDefault="00403B98" w:rsidP="00403B98">
            <w:pPr>
              <w:rPr>
                <w:b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E9FCDA" w14:textId="77777777" w:rsidR="00403B98" w:rsidRPr="0082460E" w:rsidRDefault="00403B98" w:rsidP="00403B98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12.30-</w:t>
            </w:r>
          </w:p>
          <w:p w14:paraId="67961D9F" w14:textId="77777777" w:rsidR="00403B98" w:rsidRPr="0082460E" w:rsidRDefault="00403B98" w:rsidP="00403B98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14.00</w:t>
            </w:r>
          </w:p>
        </w:tc>
        <w:tc>
          <w:tcPr>
            <w:tcW w:w="161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B424B" w14:textId="77777777" w:rsidR="00403B98" w:rsidRPr="007112F4" w:rsidRDefault="00403B98" w:rsidP="00403B98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2AEF71" w14:textId="77777777" w:rsidR="00403B98" w:rsidRPr="007112F4" w:rsidRDefault="00403B98" w:rsidP="00403B98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 xml:space="preserve">L,P    A   </w:t>
            </w:r>
            <w:r w:rsidRPr="007112F4">
              <w:rPr>
                <w:b/>
                <w:color w:val="00B050"/>
                <w:sz w:val="16"/>
                <w:szCs w:val="16"/>
              </w:rPr>
              <w:t>601</w:t>
            </w:r>
          </w:p>
          <w:p w14:paraId="2830A4BC" w14:textId="77777777" w:rsidR="00403B98" w:rsidRPr="007112F4" w:rsidRDefault="00403B98" w:rsidP="00403B98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 xml:space="preserve"> Svešvaloda</w:t>
            </w:r>
          </w:p>
          <w:p w14:paraId="6D2C7C3D" w14:textId="77777777" w:rsidR="00403B98" w:rsidRPr="007112F4" w:rsidRDefault="00403B98" w:rsidP="00403B98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  <w:r w:rsidRPr="007112F4">
              <w:rPr>
                <w:i/>
                <w:sz w:val="12"/>
                <w:szCs w:val="12"/>
              </w:rPr>
              <w:t xml:space="preserve">Lekt. I. Ruža 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715FC" w14:textId="77777777" w:rsidR="00403B98" w:rsidRPr="007112F4" w:rsidRDefault="00403B98" w:rsidP="00403B98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035F0E" w14:textId="77777777" w:rsidR="00403B98" w:rsidRPr="007112F4" w:rsidRDefault="00403B98" w:rsidP="00403B98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 xml:space="preserve">L,P    A   </w:t>
            </w:r>
            <w:r w:rsidRPr="007112F4">
              <w:rPr>
                <w:b/>
                <w:color w:val="00B050"/>
                <w:sz w:val="16"/>
                <w:szCs w:val="16"/>
              </w:rPr>
              <w:t>601</w:t>
            </w:r>
          </w:p>
          <w:p w14:paraId="5B627540" w14:textId="77777777" w:rsidR="00403B98" w:rsidRPr="007112F4" w:rsidRDefault="00403B98" w:rsidP="00403B98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7112F4">
              <w:rPr>
                <w:b/>
                <w:sz w:val="16"/>
                <w:szCs w:val="16"/>
              </w:rPr>
              <w:t xml:space="preserve"> Svešvaloda</w:t>
            </w:r>
          </w:p>
          <w:p w14:paraId="6B38F7EE" w14:textId="77777777" w:rsidR="00403B98" w:rsidRPr="007112F4" w:rsidRDefault="00403B98" w:rsidP="00403B98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  <w:r w:rsidRPr="007112F4">
              <w:rPr>
                <w:i/>
                <w:sz w:val="12"/>
                <w:szCs w:val="12"/>
              </w:rPr>
              <w:t xml:space="preserve">Lekt. I. Ruža </w:t>
            </w:r>
          </w:p>
        </w:tc>
        <w:tc>
          <w:tcPr>
            <w:tcW w:w="330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8C63F2" w14:textId="77777777" w:rsidR="00403B98" w:rsidRPr="007112F4" w:rsidRDefault="00403B98" w:rsidP="00403B98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</w:tr>
      <w:tr w:rsidR="00403B98" w:rsidRPr="0082460E" w14:paraId="58FAE451" w14:textId="77777777" w:rsidTr="003919B8">
        <w:tc>
          <w:tcPr>
            <w:tcW w:w="72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C8C8C"/>
          </w:tcPr>
          <w:p w14:paraId="09A15DDE" w14:textId="77777777" w:rsidR="00403B98" w:rsidRPr="0082460E" w:rsidRDefault="00403B98" w:rsidP="00403B98">
            <w:pPr>
              <w:rPr>
                <w:b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9AD343" w14:textId="77777777" w:rsidR="00403B98" w:rsidRPr="0082460E" w:rsidRDefault="00403B98" w:rsidP="00403B98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14.30-</w:t>
            </w:r>
          </w:p>
          <w:p w14:paraId="64A75B00" w14:textId="77777777" w:rsidR="00403B98" w:rsidRPr="0082460E" w:rsidRDefault="00403B98" w:rsidP="00403B98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16.00</w:t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5AE88B" w14:textId="77777777" w:rsidR="00403B98" w:rsidRPr="00182458" w:rsidRDefault="00403B98" w:rsidP="00403B98">
            <w:pPr>
              <w:tabs>
                <w:tab w:val="left" w:pos="1471"/>
              </w:tabs>
              <w:jc w:val="center"/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7D24B" w14:textId="77777777" w:rsidR="00403B98" w:rsidRPr="00182458" w:rsidRDefault="00403B98" w:rsidP="00403B98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182458">
              <w:rPr>
                <w:b/>
                <w:sz w:val="16"/>
                <w:szCs w:val="16"/>
              </w:rPr>
              <w:t>L,P 6.gr.  A</w:t>
            </w:r>
            <w:r w:rsidRPr="00182458">
              <w:rPr>
                <w:b/>
                <w:color w:val="FF0000"/>
                <w:sz w:val="16"/>
                <w:szCs w:val="16"/>
              </w:rPr>
              <w:t xml:space="preserve">  </w:t>
            </w:r>
            <w:r>
              <w:rPr>
                <w:b/>
                <w:color w:val="00B050"/>
                <w:sz w:val="16"/>
                <w:szCs w:val="16"/>
              </w:rPr>
              <w:t>320B</w:t>
            </w:r>
            <w:r w:rsidRPr="00182458">
              <w:rPr>
                <w:b/>
                <w:color w:val="00B050"/>
                <w:sz w:val="16"/>
                <w:szCs w:val="16"/>
              </w:rPr>
              <w:t>.</w:t>
            </w:r>
            <w:r w:rsidRPr="00182458">
              <w:rPr>
                <w:b/>
                <w:sz w:val="16"/>
                <w:szCs w:val="16"/>
              </w:rPr>
              <w:t>Svešvaloda</w:t>
            </w:r>
          </w:p>
          <w:p w14:paraId="486B711F" w14:textId="77777777" w:rsidR="00403B98" w:rsidRPr="00182458" w:rsidRDefault="00403B98" w:rsidP="00403B98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  <w:r w:rsidRPr="00182458">
              <w:rPr>
                <w:i/>
                <w:sz w:val="12"/>
                <w:szCs w:val="12"/>
              </w:rPr>
              <w:t>Lekt. I. Ruža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F7EFD" w14:textId="77777777" w:rsidR="00403B98" w:rsidRPr="00182458" w:rsidRDefault="00403B98" w:rsidP="00403B98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182458">
              <w:rPr>
                <w:b/>
                <w:sz w:val="16"/>
                <w:szCs w:val="16"/>
              </w:rPr>
              <w:t xml:space="preserve">P  5. grupa    </w:t>
            </w:r>
            <w:r w:rsidRPr="00182458">
              <w:rPr>
                <w:b/>
                <w:color w:val="70AD47"/>
                <w:sz w:val="16"/>
                <w:szCs w:val="16"/>
              </w:rPr>
              <w:t>225.</w:t>
            </w:r>
          </w:p>
          <w:p w14:paraId="051789C1" w14:textId="77777777" w:rsidR="00403B98" w:rsidRPr="00182458" w:rsidRDefault="00403B98" w:rsidP="00403B98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  <w:r w:rsidRPr="00182458">
              <w:rPr>
                <w:b/>
                <w:sz w:val="18"/>
                <w:szCs w:val="18"/>
              </w:rPr>
              <w:t>Zemes zin.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C5C6B" w14:textId="77777777" w:rsidR="00403B98" w:rsidRPr="0082460E" w:rsidRDefault="00403B98" w:rsidP="00403B98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L,P6.gr.A </w:t>
            </w:r>
            <w:r>
              <w:rPr>
                <w:b/>
                <w:color w:val="00B050"/>
                <w:sz w:val="16"/>
                <w:szCs w:val="16"/>
              </w:rPr>
              <w:t xml:space="preserve">320B </w:t>
            </w:r>
            <w:r w:rsidRPr="0082460E">
              <w:rPr>
                <w:b/>
                <w:sz w:val="16"/>
                <w:szCs w:val="16"/>
              </w:rPr>
              <w:t>Svešvaloda</w:t>
            </w:r>
          </w:p>
          <w:p w14:paraId="3C4274A0" w14:textId="77777777" w:rsidR="00403B98" w:rsidRPr="0082460E" w:rsidRDefault="00403B98" w:rsidP="00403B98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  <w:r w:rsidRPr="0082460E">
              <w:rPr>
                <w:i/>
                <w:sz w:val="12"/>
                <w:szCs w:val="12"/>
              </w:rPr>
              <w:t>Lekt. I. Ruža</w:t>
            </w:r>
          </w:p>
        </w:tc>
        <w:tc>
          <w:tcPr>
            <w:tcW w:w="330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80EC6C" w14:textId="77777777" w:rsidR="00403B98" w:rsidRPr="0082460E" w:rsidRDefault="00403B98" w:rsidP="00403B98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</w:tr>
      <w:tr w:rsidR="00403B98" w:rsidRPr="0082460E" w14:paraId="2A2B1D58" w14:textId="77777777" w:rsidTr="003919B8">
        <w:tc>
          <w:tcPr>
            <w:tcW w:w="72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C8C8C"/>
          </w:tcPr>
          <w:p w14:paraId="2C15E5A6" w14:textId="77777777" w:rsidR="00403B98" w:rsidRPr="0082460E" w:rsidRDefault="00403B98" w:rsidP="00403B98">
            <w:pPr>
              <w:rPr>
                <w:b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17CC32" w14:textId="77777777" w:rsidR="00403B98" w:rsidRPr="0082460E" w:rsidRDefault="00403B98" w:rsidP="00403B98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16.30-</w:t>
            </w:r>
          </w:p>
          <w:p w14:paraId="2F019187" w14:textId="77777777" w:rsidR="00403B98" w:rsidRPr="0082460E" w:rsidRDefault="00403B98" w:rsidP="00403B98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18.00</w:t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A38A914" w14:textId="77777777" w:rsidR="00403B98" w:rsidRPr="00182458" w:rsidRDefault="00403B98" w:rsidP="00403B98">
            <w:pPr>
              <w:tabs>
                <w:tab w:val="left" w:pos="1471"/>
              </w:tabs>
              <w:rPr>
                <w:b/>
                <w:color w:val="70AD47"/>
                <w:sz w:val="16"/>
                <w:szCs w:val="16"/>
              </w:rPr>
            </w:pPr>
            <w:r w:rsidRPr="00182458">
              <w:rPr>
                <w:b/>
                <w:sz w:val="16"/>
                <w:szCs w:val="16"/>
              </w:rPr>
              <w:t xml:space="preserve">P 6. grupa </w:t>
            </w:r>
            <w:r w:rsidRPr="00182458">
              <w:rPr>
                <w:b/>
                <w:color w:val="70AD47"/>
                <w:sz w:val="16"/>
                <w:szCs w:val="16"/>
              </w:rPr>
              <w:t>225.</w:t>
            </w:r>
          </w:p>
          <w:p w14:paraId="1ABB5795" w14:textId="77777777" w:rsidR="00403B98" w:rsidRPr="00182458" w:rsidRDefault="00403B98" w:rsidP="00403B98">
            <w:pPr>
              <w:tabs>
                <w:tab w:val="left" w:pos="1471"/>
              </w:tabs>
              <w:rPr>
                <w:b/>
                <w:color w:val="000000"/>
                <w:sz w:val="16"/>
                <w:szCs w:val="16"/>
              </w:rPr>
            </w:pPr>
            <w:r w:rsidRPr="00182458">
              <w:rPr>
                <w:b/>
                <w:color w:val="000000"/>
                <w:sz w:val="18"/>
                <w:szCs w:val="18"/>
              </w:rPr>
              <w:t>Zemes zin.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1BB783" w14:textId="77777777" w:rsidR="00403B98" w:rsidRPr="00182458" w:rsidRDefault="00403B98" w:rsidP="00403B98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14:paraId="625BE1E6" w14:textId="77777777" w:rsidR="00403B98" w:rsidRPr="00182458" w:rsidRDefault="00403B98" w:rsidP="00403B98">
            <w:pPr>
              <w:tabs>
                <w:tab w:val="left" w:pos="1471"/>
              </w:tabs>
              <w:rPr>
                <w:b/>
                <w:color w:val="70AD47"/>
                <w:sz w:val="16"/>
                <w:szCs w:val="16"/>
              </w:rPr>
            </w:pPr>
            <w:r w:rsidRPr="00182458">
              <w:rPr>
                <w:b/>
                <w:sz w:val="16"/>
                <w:szCs w:val="16"/>
              </w:rPr>
              <w:t xml:space="preserve">P 6. grupa </w:t>
            </w:r>
            <w:r w:rsidRPr="00182458">
              <w:rPr>
                <w:b/>
                <w:color w:val="FF0000"/>
                <w:sz w:val="14"/>
                <w:szCs w:val="14"/>
              </w:rPr>
              <w:t>.</w:t>
            </w:r>
            <w:r w:rsidRPr="00182458">
              <w:rPr>
                <w:b/>
                <w:color w:val="70AD47"/>
                <w:sz w:val="16"/>
                <w:szCs w:val="16"/>
              </w:rPr>
              <w:t>225.</w:t>
            </w:r>
          </w:p>
          <w:p w14:paraId="79F60F11" w14:textId="77777777" w:rsidR="00403B98" w:rsidRPr="00182458" w:rsidRDefault="00403B98" w:rsidP="00403B98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182458">
              <w:rPr>
                <w:b/>
                <w:color w:val="000000"/>
                <w:sz w:val="18"/>
                <w:szCs w:val="18"/>
              </w:rPr>
              <w:t>Zemes zin.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CE932" w14:textId="77777777" w:rsidR="00403B98" w:rsidRPr="0082460E" w:rsidRDefault="00403B98" w:rsidP="00403B98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30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7B2444" w14:textId="77777777" w:rsidR="00403B98" w:rsidRPr="0082460E" w:rsidRDefault="00403B98" w:rsidP="00403B98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</w:tr>
      <w:tr w:rsidR="00403B98" w:rsidRPr="0082460E" w14:paraId="43C4F159" w14:textId="77777777" w:rsidTr="003919B8">
        <w:tc>
          <w:tcPr>
            <w:tcW w:w="7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C8C8C"/>
          </w:tcPr>
          <w:p w14:paraId="53118E3C" w14:textId="77777777" w:rsidR="00403B98" w:rsidRPr="0082460E" w:rsidRDefault="00403B98" w:rsidP="00403B98">
            <w:pPr>
              <w:rPr>
                <w:b/>
                <w:sz w:val="28"/>
                <w:szCs w:val="28"/>
              </w:rPr>
            </w:pPr>
            <w:r w:rsidRPr="0082460E">
              <w:rPr>
                <w:b/>
                <w:sz w:val="28"/>
              </w:rPr>
              <w:t>P</w:t>
            </w:r>
            <w:r w:rsidRPr="0082460E">
              <w:rPr>
                <w:b/>
              </w:rPr>
              <w:t>k</w:t>
            </w:r>
            <w:r w:rsidRPr="0082460E">
              <w:rPr>
                <w:b/>
                <w:sz w:val="16"/>
              </w:rPr>
              <w:t>.</w:t>
            </w:r>
          </w:p>
        </w:tc>
        <w:tc>
          <w:tcPr>
            <w:tcW w:w="63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8A88C2" w14:textId="77777777" w:rsidR="00403B98" w:rsidRPr="0082460E" w:rsidRDefault="00403B98" w:rsidP="00403B98">
            <w:pPr>
              <w:rPr>
                <w:sz w:val="16"/>
                <w:szCs w:val="16"/>
              </w:rPr>
            </w:pPr>
          </w:p>
        </w:tc>
        <w:tc>
          <w:tcPr>
            <w:tcW w:w="345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D6912" w14:textId="77777777" w:rsidR="00403B98" w:rsidRPr="0082460E" w:rsidRDefault="00403B98" w:rsidP="00403B98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  <w:r w:rsidRPr="0082460E">
              <w:rPr>
                <w:b/>
                <w:sz w:val="20"/>
                <w:szCs w:val="20"/>
              </w:rPr>
              <w:t>Studentu patstāvīgais darbs</w:t>
            </w:r>
          </w:p>
        </w:tc>
        <w:tc>
          <w:tcPr>
            <w:tcW w:w="30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A4B547" w14:textId="77777777" w:rsidR="00403B98" w:rsidRPr="0082460E" w:rsidRDefault="00403B98" w:rsidP="00403B98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  <w:r w:rsidRPr="0082460E">
              <w:rPr>
                <w:b/>
                <w:sz w:val="20"/>
                <w:szCs w:val="20"/>
              </w:rPr>
              <w:t>Studentu patstāvīgais darbs</w:t>
            </w:r>
          </w:p>
        </w:tc>
        <w:tc>
          <w:tcPr>
            <w:tcW w:w="33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CB2130" w14:textId="77777777" w:rsidR="00403B98" w:rsidRPr="0082460E" w:rsidRDefault="00403B98" w:rsidP="00403B98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82460E">
              <w:rPr>
                <w:b/>
                <w:sz w:val="20"/>
                <w:szCs w:val="20"/>
              </w:rPr>
              <w:t>Studentu patstāvīgais darbs</w:t>
            </w:r>
          </w:p>
        </w:tc>
      </w:tr>
      <w:tr w:rsidR="00403B98" w:rsidRPr="0082460E" w14:paraId="58253341" w14:textId="77777777" w:rsidTr="003919B8">
        <w:tblPrEx>
          <w:tblLook w:val="04A0" w:firstRow="1" w:lastRow="0" w:firstColumn="1" w:lastColumn="0" w:noHBand="0" w:noVBand="1"/>
        </w:tblPrEx>
        <w:trPr>
          <w:gridBefore w:val="2"/>
          <w:gridAfter w:val="9"/>
          <w:wBefore w:w="1310" w:type="dxa"/>
          <w:wAfter w:w="6237" w:type="dxa"/>
        </w:trPr>
        <w:tc>
          <w:tcPr>
            <w:tcW w:w="18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shd w:val="clear" w:color="auto" w:fill="auto"/>
          </w:tcPr>
          <w:p w14:paraId="756BC509" w14:textId="77777777" w:rsidR="00403B98" w:rsidRPr="0082460E" w:rsidRDefault="00403B98" w:rsidP="00403B98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 xml:space="preserve">              Pāra nedēļa</w:t>
            </w:r>
          </w:p>
          <w:p w14:paraId="4272E514" w14:textId="77777777" w:rsidR="00403B98" w:rsidRPr="0082460E" w:rsidRDefault="00403B98" w:rsidP="00403B98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Nepāra nedēļa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auto"/>
          </w:tcPr>
          <w:p w14:paraId="4CCAFF04" w14:textId="77777777" w:rsidR="00403B98" w:rsidRPr="0082460E" w:rsidRDefault="00403B98" w:rsidP="00403B98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Nepāra nedēļa</w:t>
            </w:r>
          </w:p>
          <w:p w14:paraId="22A6129F" w14:textId="77777777" w:rsidR="00403B98" w:rsidRPr="0082460E" w:rsidRDefault="00403B98" w:rsidP="00403B98">
            <w:r w:rsidRPr="0082460E">
              <w:rPr>
                <w:sz w:val="16"/>
                <w:szCs w:val="16"/>
              </w:rPr>
              <w:t xml:space="preserve">                      Pāra nedēļa</w:t>
            </w:r>
          </w:p>
        </w:tc>
      </w:tr>
    </w:tbl>
    <w:p w14:paraId="262C281F" w14:textId="77777777" w:rsidR="009D1F40" w:rsidRPr="0082460E" w:rsidRDefault="00D74105" w:rsidP="00D74105">
      <w:pPr>
        <w:tabs>
          <w:tab w:val="left" w:pos="1471"/>
        </w:tabs>
      </w:pPr>
      <w:r w:rsidRPr="0082460E">
        <w:rPr>
          <w:b/>
        </w:rPr>
        <w:t>L</w:t>
      </w:r>
      <w:r w:rsidRPr="0082460E">
        <w:t>-lekcija;</w:t>
      </w:r>
      <w:r w:rsidRPr="0082460E">
        <w:rPr>
          <w:b/>
        </w:rPr>
        <w:t xml:space="preserve"> S</w:t>
      </w:r>
      <w:r w:rsidRPr="0082460E">
        <w:t xml:space="preserve"> –seminārs; </w:t>
      </w:r>
      <w:r w:rsidRPr="0082460E">
        <w:rPr>
          <w:b/>
        </w:rPr>
        <w:t>P</w:t>
      </w:r>
      <w:r w:rsidRPr="0082460E">
        <w:t xml:space="preserve">- praktiskais darbs, </w:t>
      </w:r>
      <w:r w:rsidRPr="0082460E">
        <w:rPr>
          <w:b/>
        </w:rPr>
        <w:t>L.d.-</w:t>
      </w:r>
      <w:r w:rsidRPr="0082460E">
        <w:t xml:space="preserve"> laboratorijas darbs</w:t>
      </w:r>
    </w:p>
    <w:p w14:paraId="070BE922" w14:textId="77777777" w:rsidR="00011E3B" w:rsidRPr="0082460E" w:rsidRDefault="00011E3B" w:rsidP="009D1F40">
      <w:pPr>
        <w:tabs>
          <w:tab w:val="left" w:pos="1471"/>
        </w:tabs>
      </w:pPr>
    </w:p>
    <w:tbl>
      <w:tblPr>
        <w:tblW w:w="1103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703"/>
        <w:gridCol w:w="1547"/>
        <w:gridCol w:w="53"/>
        <w:gridCol w:w="110"/>
        <w:gridCol w:w="1592"/>
        <w:gridCol w:w="14"/>
        <w:gridCol w:w="983"/>
        <w:gridCol w:w="569"/>
        <w:gridCol w:w="616"/>
        <w:gridCol w:w="1268"/>
        <w:gridCol w:w="1395"/>
        <w:gridCol w:w="45"/>
        <w:gridCol w:w="22"/>
        <w:gridCol w:w="1463"/>
        <w:gridCol w:w="7"/>
      </w:tblGrid>
      <w:tr w:rsidR="00AC0193" w:rsidRPr="0082460E" w14:paraId="3FE4DE06" w14:textId="77777777" w:rsidTr="005807AB">
        <w:trPr>
          <w:gridAfter w:val="1"/>
          <w:wAfter w:w="7" w:type="dxa"/>
        </w:trPr>
        <w:tc>
          <w:tcPr>
            <w:tcW w:w="11031" w:type="dxa"/>
            <w:gridSpan w:val="1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EFB75D8" w14:textId="77777777" w:rsidR="00AC0193" w:rsidRPr="00E639B5" w:rsidRDefault="00C32FC7" w:rsidP="00FF7791">
            <w:pPr>
              <w:jc w:val="center"/>
              <w:rPr>
                <w:b/>
              </w:rPr>
            </w:pPr>
            <w:r w:rsidRPr="00E639B5">
              <w:br w:type="page"/>
            </w:r>
            <w:r w:rsidR="00AC0193" w:rsidRPr="00E639B5">
              <w:rPr>
                <w:b/>
              </w:rPr>
              <w:t>2. kurss</w:t>
            </w:r>
            <w:r w:rsidR="00085B19" w:rsidRPr="00E639B5">
              <w:rPr>
                <w:b/>
              </w:rPr>
              <w:t xml:space="preserve"> </w:t>
            </w:r>
          </w:p>
        </w:tc>
      </w:tr>
      <w:tr w:rsidR="008A702F" w:rsidRPr="0082460E" w14:paraId="57E81F4B" w14:textId="77777777" w:rsidTr="000E76C1">
        <w:trPr>
          <w:gridAfter w:val="1"/>
          <w:wAfter w:w="7" w:type="dxa"/>
        </w:trPr>
        <w:tc>
          <w:tcPr>
            <w:tcW w:w="6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265E13" w14:textId="77777777" w:rsidR="008A702F" w:rsidRPr="00E639B5" w:rsidRDefault="008A702F" w:rsidP="005807AB">
            <w:pPr>
              <w:jc w:val="center"/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F3ED33" w14:textId="77777777" w:rsidR="008A702F" w:rsidRPr="00E639B5" w:rsidRDefault="008A702F" w:rsidP="005807AB">
            <w:pPr>
              <w:jc w:val="center"/>
            </w:pPr>
          </w:p>
        </w:tc>
        <w:tc>
          <w:tcPr>
            <w:tcW w:w="33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DF7F63" w14:textId="77777777" w:rsidR="008A702F" w:rsidRPr="00E639B5" w:rsidRDefault="008A702F" w:rsidP="00FC1489">
            <w:pPr>
              <w:jc w:val="center"/>
            </w:pPr>
            <w:r w:rsidRPr="00E639B5">
              <w:rPr>
                <w:b/>
              </w:rPr>
              <w:t>Vides zinātne</w:t>
            </w:r>
            <w:r w:rsidR="0047403F" w:rsidRPr="00E639B5">
              <w:rPr>
                <w:b/>
              </w:rPr>
              <w:t xml:space="preserve">   </w:t>
            </w:r>
            <w:r w:rsidR="00194996" w:rsidRPr="00E639B5">
              <w:rPr>
                <w:b/>
              </w:rPr>
              <w:t>51</w:t>
            </w:r>
            <w:r w:rsidR="0047403F" w:rsidRPr="00E639B5">
              <w:rPr>
                <w:b/>
              </w:rPr>
              <w:t xml:space="preserve">    </w:t>
            </w:r>
          </w:p>
        </w:tc>
        <w:tc>
          <w:tcPr>
            <w:tcW w:w="3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26EC34" w14:textId="77777777" w:rsidR="008A702F" w:rsidRPr="00E639B5" w:rsidRDefault="008A702F" w:rsidP="00FC1489">
            <w:pPr>
              <w:jc w:val="center"/>
            </w:pPr>
            <w:r w:rsidRPr="00E639B5">
              <w:rPr>
                <w:b/>
              </w:rPr>
              <w:t>Ģeogrāfi</w:t>
            </w:r>
            <w:r w:rsidR="0047403F" w:rsidRPr="00E639B5">
              <w:rPr>
                <w:b/>
              </w:rPr>
              <w:t xml:space="preserve">    </w:t>
            </w:r>
            <w:r w:rsidR="003306DF" w:rsidRPr="00E639B5">
              <w:rPr>
                <w:b/>
              </w:rPr>
              <w:t>37</w:t>
            </w:r>
          </w:p>
        </w:tc>
        <w:tc>
          <w:tcPr>
            <w:tcW w:w="29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9406ED2" w14:textId="77777777" w:rsidR="008A702F" w:rsidRPr="00E639B5" w:rsidRDefault="008A702F" w:rsidP="00FC1489">
            <w:pPr>
              <w:jc w:val="center"/>
            </w:pPr>
            <w:r w:rsidRPr="00E639B5">
              <w:rPr>
                <w:b/>
              </w:rPr>
              <w:t>Ģeologi</w:t>
            </w:r>
            <w:r w:rsidR="0047403F" w:rsidRPr="00E639B5">
              <w:rPr>
                <w:b/>
              </w:rPr>
              <w:t xml:space="preserve">      </w:t>
            </w:r>
            <w:r w:rsidR="003306DF" w:rsidRPr="00E639B5">
              <w:rPr>
                <w:b/>
              </w:rPr>
              <w:t>15</w:t>
            </w:r>
          </w:p>
        </w:tc>
      </w:tr>
      <w:tr w:rsidR="00AE11AC" w:rsidRPr="0082460E" w14:paraId="10D1B18C" w14:textId="77777777" w:rsidTr="00AE11AC">
        <w:trPr>
          <w:gridAfter w:val="1"/>
          <w:wAfter w:w="7" w:type="dxa"/>
          <w:trHeight w:val="481"/>
        </w:trPr>
        <w:tc>
          <w:tcPr>
            <w:tcW w:w="65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606060"/>
          </w:tcPr>
          <w:p w14:paraId="7F055224" w14:textId="77777777" w:rsidR="00AE11AC" w:rsidRPr="0082460E" w:rsidRDefault="00AE11AC" w:rsidP="00AE11AC">
            <w:pPr>
              <w:rPr>
                <w:b/>
                <w:sz w:val="28"/>
              </w:rPr>
            </w:pPr>
            <w:r w:rsidRPr="0082460E">
              <w:rPr>
                <w:b/>
                <w:sz w:val="28"/>
              </w:rPr>
              <w:t>P.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2D1D60" w14:textId="77777777" w:rsidR="00AE11AC" w:rsidRPr="0082460E" w:rsidRDefault="00AE11AC" w:rsidP="00AE11AC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8.30-</w:t>
            </w:r>
          </w:p>
          <w:p w14:paraId="7FCCADBC" w14:textId="77777777" w:rsidR="00AE11AC" w:rsidRPr="0082460E" w:rsidRDefault="00AE11AC" w:rsidP="00AE11AC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10.00</w:t>
            </w:r>
          </w:p>
        </w:tc>
        <w:tc>
          <w:tcPr>
            <w:tcW w:w="331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6A31F889" w14:textId="77777777" w:rsidR="00AE11AC" w:rsidRPr="0082460E" w:rsidRDefault="00AE11AC" w:rsidP="00AE11AC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                                         </w:t>
            </w:r>
          </w:p>
          <w:p w14:paraId="1A1887B3" w14:textId="77777777" w:rsidR="00AE11AC" w:rsidRPr="0082460E" w:rsidRDefault="00AE11AC" w:rsidP="00AE11AC">
            <w:pPr>
              <w:rPr>
                <w:b/>
                <w:sz w:val="16"/>
                <w:szCs w:val="16"/>
              </w:rPr>
            </w:pPr>
          </w:p>
          <w:p w14:paraId="3A1A8F08" w14:textId="77777777" w:rsidR="00AE11AC" w:rsidRPr="0082460E" w:rsidRDefault="00AE11AC" w:rsidP="00AE11AC">
            <w:pPr>
              <w:jc w:val="right"/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L                  B               </w:t>
            </w:r>
            <w:r w:rsidRPr="00496935">
              <w:rPr>
                <w:b/>
                <w:color w:val="00B050"/>
                <w:sz w:val="16"/>
                <w:szCs w:val="16"/>
              </w:rPr>
              <w:t>319.</w:t>
            </w:r>
            <w:r w:rsidRPr="0082460E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343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27EDF7CE" w14:textId="77777777" w:rsidR="00AE11AC" w:rsidRPr="003919B8" w:rsidRDefault="00AE11AC" w:rsidP="00AE11A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919B8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14:paraId="6F4861C4" w14:textId="77777777" w:rsidR="00AE11AC" w:rsidRPr="003919B8" w:rsidRDefault="00AE11AC" w:rsidP="00AE11AC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</w:p>
          <w:p w14:paraId="46DB846E" w14:textId="77777777" w:rsidR="00AE11AC" w:rsidRPr="003919B8" w:rsidRDefault="00AE11AC" w:rsidP="00AE11A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342B2C9" w14:textId="77777777" w:rsidR="00AE11AC" w:rsidRPr="003919B8" w:rsidRDefault="00AE11AC" w:rsidP="001426F6">
            <w:pPr>
              <w:tabs>
                <w:tab w:val="left" w:pos="1471"/>
              </w:tabs>
              <w:rPr>
                <w:color w:val="000000"/>
                <w:sz w:val="16"/>
                <w:szCs w:val="16"/>
              </w:rPr>
            </w:pPr>
          </w:p>
        </w:tc>
      </w:tr>
      <w:tr w:rsidR="00AE11AC" w:rsidRPr="0082460E" w14:paraId="7A59C963" w14:textId="77777777" w:rsidTr="00AE11AC">
        <w:trPr>
          <w:gridAfter w:val="1"/>
          <w:wAfter w:w="7" w:type="dxa"/>
        </w:trPr>
        <w:tc>
          <w:tcPr>
            <w:tcW w:w="65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57950A3F" w14:textId="77777777" w:rsidR="00AE11AC" w:rsidRPr="0082460E" w:rsidRDefault="00AE11AC" w:rsidP="00AE11AC">
            <w:pPr>
              <w:rPr>
                <w:b/>
              </w:rPr>
            </w:pPr>
          </w:p>
        </w:tc>
        <w:tc>
          <w:tcPr>
            <w:tcW w:w="7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B6EA2F" w14:textId="77777777" w:rsidR="00AE11AC" w:rsidRPr="0082460E" w:rsidRDefault="00AE11AC" w:rsidP="00AE11AC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10.30-</w:t>
            </w:r>
          </w:p>
          <w:p w14:paraId="0342B1A5" w14:textId="77777777" w:rsidR="00AE11AC" w:rsidRPr="0082460E" w:rsidRDefault="00AE11AC" w:rsidP="00AE11AC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12.00</w:t>
            </w:r>
          </w:p>
          <w:p w14:paraId="30A5ACA2" w14:textId="77777777" w:rsidR="00AE11AC" w:rsidRPr="0082460E" w:rsidRDefault="00AE11AC" w:rsidP="00AE11AC">
            <w:pPr>
              <w:tabs>
                <w:tab w:val="left" w:pos="2538"/>
              </w:tabs>
              <w:rPr>
                <w:sz w:val="16"/>
                <w:szCs w:val="16"/>
              </w:rPr>
            </w:pPr>
          </w:p>
        </w:tc>
        <w:tc>
          <w:tcPr>
            <w:tcW w:w="3316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EDC8457" w14:textId="77777777" w:rsidR="00AE11AC" w:rsidRPr="0082460E" w:rsidRDefault="00AE11AC" w:rsidP="00AE11AC">
            <w:pPr>
              <w:tabs>
                <w:tab w:val="left" w:pos="1471"/>
              </w:tabs>
              <w:jc w:val="center"/>
              <w:rPr>
                <w:sz w:val="18"/>
                <w:szCs w:val="18"/>
              </w:rPr>
            </w:pPr>
            <w:r w:rsidRPr="0082460E">
              <w:rPr>
                <w:b/>
                <w:sz w:val="18"/>
                <w:szCs w:val="18"/>
              </w:rPr>
              <w:t xml:space="preserve">V i d e s  ģ e o l o ģ i j a </w:t>
            </w:r>
            <w:r w:rsidRPr="0082460E">
              <w:rPr>
                <w:sz w:val="16"/>
                <w:szCs w:val="16"/>
              </w:rPr>
              <w:t>(VidZ3006)</w:t>
            </w:r>
          </w:p>
          <w:p w14:paraId="4CCDE502" w14:textId="77777777" w:rsidR="00AE11AC" w:rsidRPr="0082460E" w:rsidRDefault="00AE11AC" w:rsidP="00AE11AC">
            <w:pPr>
              <w:jc w:val="center"/>
              <w:rPr>
                <w:b/>
                <w:sz w:val="12"/>
                <w:szCs w:val="12"/>
              </w:rPr>
            </w:pPr>
            <w:r w:rsidRPr="0082460E">
              <w:rPr>
                <w:i/>
                <w:sz w:val="12"/>
                <w:szCs w:val="12"/>
              </w:rPr>
              <w:t xml:space="preserve">Doc. J. Lapinskis    </w:t>
            </w:r>
          </w:p>
        </w:tc>
        <w:tc>
          <w:tcPr>
            <w:tcW w:w="3436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11D74AAE" w14:textId="77777777" w:rsidR="00AE11AC" w:rsidRPr="003919B8" w:rsidRDefault="00AE11AC" w:rsidP="00AE11AC">
            <w:pPr>
              <w:jc w:val="center"/>
              <w:rPr>
                <w:b/>
                <w:color w:val="000000"/>
                <w:sz w:val="17"/>
                <w:szCs w:val="17"/>
              </w:rPr>
            </w:pPr>
          </w:p>
          <w:p w14:paraId="0B58BD98" w14:textId="77777777" w:rsidR="00AE11AC" w:rsidRPr="003919B8" w:rsidRDefault="00AE11AC" w:rsidP="00AE11AC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3919B8">
              <w:rPr>
                <w:b/>
                <w:color w:val="000000"/>
                <w:sz w:val="16"/>
                <w:szCs w:val="16"/>
              </w:rPr>
              <w:t>L, P</w:t>
            </w:r>
            <w:r w:rsidRPr="003919B8">
              <w:rPr>
                <w:b/>
                <w:color w:val="000000"/>
                <w:sz w:val="18"/>
                <w:szCs w:val="18"/>
              </w:rPr>
              <w:t xml:space="preserve">       </w:t>
            </w:r>
            <w:r w:rsidRPr="003919B8">
              <w:rPr>
                <w:b/>
                <w:color w:val="000000"/>
                <w:sz w:val="16"/>
                <w:szCs w:val="16"/>
              </w:rPr>
              <w:t>A           217.</w:t>
            </w:r>
          </w:p>
          <w:p w14:paraId="666E3587" w14:textId="77777777" w:rsidR="00AE11AC" w:rsidRPr="003919B8" w:rsidRDefault="00AE11AC" w:rsidP="00AE11AC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3919B8">
              <w:rPr>
                <w:b/>
                <w:color w:val="000000"/>
                <w:sz w:val="17"/>
                <w:szCs w:val="17"/>
              </w:rPr>
              <w:t>Ievads  reģionālajā ģeogrāfijā</w:t>
            </w:r>
            <w:r w:rsidRPr="003919B8">
              <w:rPr>
                <w:color w:val="000000"/>
                <w:sz w:val="17"/>
                <w:szCs w:val="17"/>
              </w:rPr>
              <w:t>(Ģeog2018)</w:t>
            </w:r>
          </w:p>
          <w:p w14:paraId="2D08568F" w14:textId="77777777" w:rsidR="00AE11AC" w:rsidRPr="003919B8" w:rsidRDefault="00AE11AC" w:rsidP="00AE11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19B8">
              <w:rPr>
                <w:i/>
                <w:color w:val="000000"/>
                <w:sz w:val="12"/>
                <w:szCs w:val="12"/>
              </w:rPr>
              <w:t>Prof. Z. Krišjāne, asoc.prof. I.Strautnieks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33ED6F9C" w14:textId="2F6DB786" w:rsidR="00AE11AC" w:rsidRPr="003919B8" w:rsidRDefault="00182D87" w:rsidP="00AE11AC">
            <w:pPr>
              <w:tabs>
                <w:tab w:val="left" w:pos="1471"/>
              </w:tabs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P   </w:t>
            </w:r>
            <w:r w:rsidRPr="00037AE3">
              <w:rPr>
                <w:b/>
                <w:color w:val="70AD47" w:themeColor="accent6"/>
                <w:sz w:val="14"/>
                <w:szCs w:val="14"/>
              </w:rPr>
              <w:t xml:space="preserve"> 208</w:t>
            </w:r>
            <w:del w:id="2" w:author="Olga" w:date="2017-09-03T22:11:00Z">
              <w:r w:rsidR="00AE11AC" w:rsidRPr="003919B8" w:rsidDel="00F269E6">
                <w:rPr>
                  <w:b/>
                  <w:color w:val="000000"/>
                  <w:sz w:val="14"/>
                  <w:szCs w:val="14"/>
                </w:rPr>
                <w:delText>.</w:delText>
              </w:r>
            </w:del>
            <w:r w:rsidR="00AE11AC" w:rsidRPr="003919B8">
              <w:rPr>
                <w:b/>
                <w:color w:val="000000"/>
                <w:sz w:val="14"/>
                <w:szCs w:val="14"/>
              </w:rPr>
              <w:t>.lab.</w:t>
            </w:r>
          </w:p>
          <w:p w14:paraId="36DF8E56" w14:textId="77777777" w:rsidR="00AE11AC" w:rsidRPr="003919B8" w:rsidRDefault="00AE11AC" w:rsidP="00AE11AC">
            <w:pPr>
              <w:tabs>
                <w:tab w:val="left" w:pos="1471"/>
              </w:tabs>
              <w:rPr>
                <w:b/>
                <w:color w:val="000000"/>
                <w:sz w:val="14"/>
                <w:szCs w:val="14"/>
              </w:rPr>
            </w:pPr>
            <w:r w:rsidRPr="003919B8">
              <w:rPr>
                <w:b/>
                <w:color w:val="000000"/>
                <w:sz w:val="14"/>
                <w:szCs w:val="14"/>
              </w:rPr>
              <w:t>Kartes ,tālizpēte, GIS</w:t>
            </w:r>
          </w:p>
          <w:p w14:paraId="39644AD7" w14:textId="77777777" w:rsidR="00AE11AC" w:rsidRPr="003919B8" w:rsidRDefault="00AE11AC" w:rsidP="00AE11AC">
            <w:pPr>
              <w:rPr>
                <w:i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797EC87" w14:textId="77777777" w:rsidR="00AE11AC" w:rsidRPr="003919B8" w:rsidRDefault="00AE11AC" w:rsidP="00AE11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E11AC" w:rsidRPr="0082460E" w14:paraId="1D65758D" w14:textId="77777777" w:rsidTr="000E76C1">
        <w:trPr>
          <w:gridAfter w:val="1"/>
          <w:wAfter w:w="7" w:type="dxa"/>
        </w:trPr>
        <w:tc>
          <w:tcPr>
            <w:tcW w:w="65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618FCCB4" w14:textId="77777777" w:rsidR="00AE11AC" w:rsidRPr="0082460E" w:rsidRDefault="00AE11AC" w:rsidP="00AE11AC">
            <w:pPr>
              <w:rPr>
                <w:b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AD0B67" w14:textId="77777777" w:rsidR="00AE11AC" w:rsidRPr="0082460E" w:rsidRDefault="00AE11AC" w:rsidP="00AE11AC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12.30-</w:t>
            </w:r>
          </w:p>
          <w:p w14:paraId="5D9B4B7A" w14:textId="77777777" w:rsidR="00AE11AC" w:rsidRPr="0082460E" w:rsidRDefault="00AE11AC" w:rsidP="00AE11AC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14.00</w:t>
            </w:r>
          </w:p>
          <w:p w14:paraId="29AB7817" w14:textId="77777777" w:rsidR="00AE11AC" w:rsidRPr="0082460E" w:rsidRDefault="00AE11AC" w:rsidP="00AE11AC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ACBFE" w14:textId="77777777" w:rsidR="00AE11AC" w:rsidRPr="0082460E" w:rsidRDefault="00AE11AC" w:rsidP="00AE11AC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Ld            1.gr.   </w:t>
            </w:r>
            <w:r w:rsidRPr="00496935">
              <w:rPr>
                <w:b/>
                <w:color w:val="00B050"/>
                <w:sz w:val="16"/>
                <w:szCs w:val="16"/>
              </w:rPr>
              <w:t>302.</w:t>
            </w:r>
            <w:r w:rsidRPr="0082460E">
              <w:rPr>
                <w:b/>
                <w:sz w:val="16"/>
                <w:szCs w:val="16"/>
              </w:rPr>
              <w:t xml:space="preserve">           </w:t>
            </w:r>
          </w:p>
          <w:p w14:paraId="2EE0AD9C" w14:textId="77777777" w:rsidR="00AE11AC" w:rsidRPr="00CB468A" w:rsidRDefault="00AE11AC" w:rsidP="00AE11AC">
            <w:pPr>
              <w:tabs>
                <w:tab w:val="left" w:pos="1471"/>
              </w:tabs>
              <w:jc w:val="center"/>
              <w:rPr>
                <w:b/>
                <w:sz w:val="18"/>
                <w:szCs w:val="18"/>
              </w:rPr>
            </w:pPr>
            <w:r w:rsidRPr="0082460E">
              <w:rPr>
                <w:b/>
                <w:sz w:val="18"/>
                <w:szCs w:val="18"/>
              </w:rPr>
              <w:t>Vides ķīmija</w:t>
            </w: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10772" w14:textId="77777777" w:rsidR="00AE11AC" w:rsidRPr="0082460E" w:rsidRDefault="00AE11AC" w:rsidP="00AE11AC">
            <w:pPr>
              <w:tabs>
                <w:tab w:val="left" w:pos="1471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3436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378F16" w14:textId="77777777" w:rsidR="00AE11AC" w:rsidRPr="003919B8" w:rsidRDefault="00AE11AC" w:rsidP="00AE11AC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978FD68" w14:textId="77777777" w:rsidR="00AE11AC" w:rsidRPr="003919B8" w:rsidRDefault="00AE11AC" w:rsidP="00AE11AC">
            <w:pPr>
              <w:rPr>
                <w:b/>
                <w:color w:val="000000"/>
                <w:sz w:val="16"/>
              </w:rPr>
            </w:pPr>
            <w:r w:rsidRPr="003919B8">
              <w:rPr>
                <w:b/>
                <w:color w:val="000000"/>
                <w:sz w:val="16"/>
              </w:rPr>
              <w:t>L                           A                        327.</w:t>
            </w:r>
          </w:p>
          <w:p w14:paraId="419E6462" w14:textId="77777777" w:rsidR="00AE11AC" w:rsidRPr="003919B8" w:rsidRDefault="00AE11AC" w:rsidP="00AE11AC">
            <w:pPr>
              <w:rPr>
                <w:i/>
                <w:color w:val="000000"/>
                <w:sz w:val="18"/>
                <w:szCs w:val="18"/>
              </w:rPr>
            </w:pPr>
            <w:r w:rsidRPr="003919B8">
              <w:rPr>
                <w:b/>
                <w:color w:val="000000"/>
                <w:sz w:val="18"/>
                <w:szCs w:val="18"/>
              </w:rPr>
              <w:t xml:space="preserve">Kartes, tāl i z p ē t e  u n  Ģ I S </w:t>
            </w:r>
          </w:p>
          <w:p w14:paraId="747DE920" w14:textId="77777777" w:rsidR="00AE11AC" w:rsidRPr="003919B8" w:rsidRDefault="00AE11AC" w:rsidP="00AE11AC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3919B8">
              <w:rPr>
                <w:i/>
                <w:color w:val="000000"/>
                <w:sz w:val="12"/>
                <w:szCs w:val="12"/>
              </w:rPr>
              <w:t>Doc. A. Markots</w:t>
            </w:r>
          </w:p>
        </w:tc>
      </w:tr>
      <w:tr w:rsidR="00AE11AC" w:rsidRPr="0082460E" w14:paraId="125AE6D6" w14:textId="77777777" w:rsidTr="000E76C1">
        <w:trPr>
          <w:gridAfter w:val="1"/>
          <w:wAfter w:w="7" w:type="dxa"/>
          <w:trHeight w:val="60"/>
        </w:trPr>
        <w:tc>
          <w:tcPr>
            <w:tcW w:w="65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0A0A0"/>
          </w:tcPr>
          <w:p w14:paraId="585B5EB0" w14:textId="77777777" w:rsidR="00AE11AC" w:rsidRPr="0082460E" w:rsidRDefault="00AE11AC" w:rsidP="00AE11AC">
            <w:pPr>
              <w:rPr>
                <w:b/>
              </w:rPr>
            </w:pPr>
            <w:bookmarkStart w:id="3" w:name="_Hlk362254247"/>
          </w:p>
        </w:tc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4C762E" w14:textId="77777777" w:rsidR="00AE11AC" w:rsidRPr="0082460E" w:rsidRDefault="00AE11AC" w:rsidP="00AE11AC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14.30-</w:t>
            </w:r>
          </w:p>
          <w:p w14:paraId="445EA04C" w14:textId="77777777" w:rsidR="00AE11AC" w:rsidRPr="0082460E" w:rsidRDefault="00AE11AC" w:rsidP="00AE11AC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16.00</w:t>
            </w:r>
          </w:p>
          <w:p w14:paraId="7D38586D" w14:textId="77777777" w:rsidR="00AE11AC" w:rsidRPr="0082460E" w:rsidRDefault="00AE11AC" w:rsidP="00AE11AC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A53F1C" w14:textId="77777777" w:rsidR="00AE11AC" w:rsidRPr="001B70B3" w:rsidRDefault="00AE11AC" w:rsidP="00AE11AC">
            <w:pPr>
              <w:ind w:left="152" w:hanging="360"/>
              <w:jc w:val="center"/>
              <w:rPr>
                <w:b/>
                <w:sz w:val="16"/>
                <w:szCs w:val="16"/>
              </w:rPr>
            </w:pPr>
            <w:r w:rsidRPr="001B70B3">
              <w:rPr>
                <w:b/>
                <w:sz w:val="16"/>
                <w:szCs w:val="16"/>
              </w:rPr>
              <w:t xml:space="preserve">Ld         2.gr.    </w:t>
            </w:r>
            <w:r w:rsidRPr="001B70B3">
              <w:rPr>
                <w:b/>
                <w:color w:val="00B050"/>
                <w:sz w:val="16"/>
                <w:szCs w:val="16"/>
              </w:rPr>
              <w:t>302.</w:t>
            </w:r>
            <w:r w:rsidRPr="001B70B3">
              <w:rPr>
                <w:b/>
                <w:sz w:val="16"/>
                <w:szCs w:val="16"/>
              </w:rPr>
              <w:t xml:space="preserve">           </w:t>
            </w:r>
          </w:p>
          <w:p w14:paraId="5F731C91" w14:textId="77777777" w:rsidR="00AE11AC" w:rsidRPr="001B70B3" w:rsidRDefault="00AE11AC" w:rsidP="00AE11AC">
            <w:pPr>
              <w:ind w:left="152" w:hanging="360"/>
              <w:jc w:val="center"/>
              <w:rPr>
                <w:b/>
                <w:sz w:val="18"/>
                <w:szCs w:val="18"/>
              </w:rPr>
            </w:pPr>
            <w:r w:rsidRPr="001B70B3">
              <w:rPr>
                <w:b/>
                <w:sz w:val="18"/>
                <w:szCs w:val="18"/>
              </w:rPr>
              <w:t>Vides ķīmija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E1BC934" w14:textId="77777777" w:rsidR="00AE11AC" w:rsidRPr="001B70B3" w:rsidRDefault="00AE11AC" w:rsidP="00AE11AC">
            <w:pPr>
              <w:ind w:left="152" w:hanging="360"/>
              <w:jc w:val="center"/>
              <w:rPr>
                <w:b/>
                <w:sz w:val="16"/>
                <w:szCs w:val="16"/>
              </w:rPr>
            </w:pPr>
            <w:r w:rsidRPr="001B70B3">
              <w:rPr>
                <w:b/>
                <w:sz w:val="16"/>
                <w:szCs w:val="16"/>
              </w:rPr>
              <w:t xml:space="preserve">P   1. grupa  </w:t>
            </w:r>
            <w:r w:rsidRPr="001B70B3">
              <w:rPr>
                <w:b/>
                <w:color w:val="00B050"/>
                <w:sz w:val="16"/>
                <w:szCs w:val="16"/>
              </w:rPr>
              <w:t>209.</w:t>
            </w:r>
            <w:r w:rsidRPr="001B70B3">
              <w:rPr>
                <w:b/>
                <w:sz w:val="16"/>
                <w:szCs w:val="16"/>
              </w:rPr>
              <w:t xml:space="preserve">  </w:t>
            </w:r>
          </w:p>
          <w:p w14:paraId="6B02CA9F" w14:textId="77777777" w:rsidR="00AE11AC" w:rsidRPr="001B70B3" w:rsidRDefault="00AE11AC" w:rsidP="00AE11AC">
            <w:pPr>
              <w:ind w:left="152" w:hanging="360"/>
              <w:jc w:val="center"/>
              <w:rPr>
                <w:b/>
                <w:i/>
                <w:sz w:val="18"/>
                <w:szCs w:val="18"/>
              </w:rPr>
            </w:pPr>
            <w:r w:rsidRPr="001B70B3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1B70B3">
              <w:rPr>
                <w:b/>
                <w:sz w:val="16"/>
                <w:szCs w:val="16"/>
              </w:rPr>
              <w:t>ĢIS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652423D4" w14:textId="77777777" w:rsidR="00AE11AC" w:rsidRPr="003919B8" w:rsidRDefault="00AE11AC" w:rsidP="00AE11AC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3919B8">
              <w:rPr>
                <w:b/>
                <w:color w:val="000000"/>
                <w:sz w:val="16"/>
                <w:szCs w:val="16"/>
              </w:rPr>
              <w:t>P   1. grupa  209.   ĢIS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367F75C6" w14:textId="77777777" w:rsidR="00AE11AC" w:rsidRPr="003919B8" w:rsidRDefault="00AE11AC" w:rsidP="00AE11AC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14:paraId="52D60D23" w14:textId="77777777" w:rsidR="00AE11AC" w:rsidRPr="003919B8" w:rsidRDefault="00AE11AC" w:rsidP="00AE11AC">
            <w:pPr>
              <w:tabs>
                <w:tab w:val="left" w:pos="4860"/>
              </w:tabs>
              <w:rPr>
                <w:b/>
                <w:color w:val="000000"/>
                <w:sz w:val="16"/>
                <w:szCs w:val="16"/>
              </w:rPr>
            </w:pPr>
            <w:r w:rsidRPr="003919B8">
              <w:rPr>
                <w:b/>
                <w:color w:val="000000"/>
                <w:sz w:val="16"/>
                <w:szCs w:val="16"/>
              </w:rPr>
              <w:t xml:space="preserve">P      208. </w:t>
            </w:r>
          </w:p>
          <w:p w14:paraId="78C2DA3E" w14:textId="77777777" w:rsidR="00AE11AC" w:rsidRPr="003919B8" w:rsidRDefault="00AE11AC" w:rsidP="00AE11AC">
            <w:pPr>
              <w:rPr>
                <w:b/>
                <w:color w:val="000000"/>
                <w:sz w:val="17"/>
                <w:szCs w:val="17"/>
              </w:rPr>
            </w:pPr>
            <w:r w:rsidRPr="003919B8">
              <w:rPr>
                <w:b/>
                <w:color w:val="000000"/>
                <w:sz w:val="16"/>
                <w:szCs w:val="16"/>
              </w:rPr>
              <w:t>Datu analīze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63B7741" w14:textId="77777777" w:rsidR="00AE11AC" w:rsidRPr="001B70B3" w:rsidRDefault="00AE11AC" w:rsidP="00AE11AC">
            <w:pPr>
              <w:rPr>
                <w:sz w:val="16"/>
                <w:szCs w:val="16"/>
              </w:rPr>
            </w:pPr>
          </w:p>
        </w:tc>
      </w:tr>
      <w:bookmarkEnd w:id="3"/>
      <w:tr w:rsidR="00AE11AC" w:rsidRPr="0082460E" w14:paraId="24629A4A" w14:textId="77777777" w:rsidTr="000E76C1">
        <w:trPr>
          <w:gridAfter w:val="1"/>
          <w:wAfter w:w="7" w:type="dxa"/>
          <w:trHeight w:val="301"/>
        </w:trPr>
        <w:tc>
          <w:tcPr>
            <w:tcW w:w="651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14:paraId="44565AA3" w14:textId="77777777" w:rsidR="00AE11AC" w:rsidRPr="0082460E" w:rsidRDefault="00AE11AC" w:rsidP="00AE11AC">
            <w:pPr>
              <w:rPr>
                <w:b/>
              </w:rPr>
            </w:pPr>
          </w:p>
        </w:tc>
        <w:tc>
          <w:tcPr>
            <w:tcW w:w="7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DFF036" w14:textId="77777777" w:rsidR="00AE11AC" w:rsidRPr="0082460E" w:rsidRDefault="00AE11AC" w:rsidP="00AE11AC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16.30-</w:t>
            </w:r>
          </w:p>
          <w:p w14:paraId="0D0F2F06" w14:textId="77777777" w:rsidR="00AE11AC" w:rsidRPr="0082460E" w:rsidRDefault="00AE11AC" w:rsidP="00AE11AC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18.00</w:t>
            </w:r>
          </w:p>
        </w:tc>
        <w:tc>
          <w:tcPr>
            <w:tcW w:w="3316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A8B9FC5" w14:textId="77777777" w:rsidR="00AE11AC" w:rsidRPr="001B70B3" w:rsidRDefault="00AE11AC" w:rsidP="00AE11AC">
            <w:pPr>
              <w:tabs>
                <w:tab w:val="left" w:pos="4860"/>
              </w:tabs>
              <w:jc w:val="center"/>
              <w:rPr>
                <w:b/>
                <w:sz w:val="16"/>
                <w:szCs w:val="16"/>
              </w:rPr>
            </w:pPr>
            <w:r w:rsidRPr="001B70B3">
              <w:rPr>
                <w:b/>
                <w:sz w:val="16"/>
                <w:szCs w:val="16"/>
              </w:rPr>
              <w:t xml:space="preserve">L                                 B                           </w:t>
            </w:r>
            <w:r w:rsidRPr="001B70B3">
              <w:rPr>
                <w:b/>
                <w:color w:val="70AD47"/>
                <w:sz w:val="16"/>
                <w:szCs w:val="16"/>
              </w:rPr>
              <w:t>108.</w:t>
            </w:r>
          </w:p>
          <w:p w14:paraId="797D10F2" w14:textId="77777777" w:rsidR="00AE11AC" w:rsidRPr="001B70B3" w:rsidRDefault="00AE11AC" w:rsidP="00AE11AC">
            <w:pPr>
              <w:tabs>
                <w:tab w:val="left" w:pos="4860"/>
              </w:tabs>
              <w:jc w:val="center"/>
              <w:rPr>
                <w:b/>
                <w:sz w:val="18"/>
                <w:szCs w:val="18"/>
              </w:rPr>
            </w:pPr>
            <w:r w:rsidRPr="001B70B3">
              <w:rPr>
                <w:b/>
                <w:sz w:val="18"/>
                <w:szCs w:val="18"/>
              </w:rPr>
              <w:t>D a r b a  v i  d e s  a i z s a r d z ī b a</w:t>
            </w:r>
          </w:p>
          <w:p w14:paraId="4DFFFF96" w14:textId="3C173ED0" w:rsidR="00AE11AC" w:rsidRPr="001B70B3" w:rsidRDefault="00AE11AC" w:rsidP="00AE11AC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1B70B3">
              <w:rPr>
                <w:b/>
                <w:sz w:val="18"/>
                <w:szCs w:val="18"/>
              </w:rPr>
              <w:t>u n  c i v i l ā  a i z s a r d z ī b a</w:t>
            </w:r>
            <w:r w:rsidR="00B26A6B" w:rsidRPr="00037AE3">
              <w:rPr>
                <w:b/>
                <w:sz w:val="18"/>
                <w:szCs w:val="18"/>
              </w:rPr>
              <w:t xml:space="preserve">; </w:t>
            </w:r>
            <w:r w:rsidR="00F52525" w:rsidRPr="00037AE3">
              <w:rPr>
                <w:b/>
                <w:sz w:val="18"/>
                <w:szCs w:val="18"/>
              </w:rPr>
              <w:t xml:space="preserve"> sāksies </w:t>
            </w:r>
            <w:r w:rsidR="00B26A6B" w:rsidRPr="00037AE3">
              <w:rPr>
                <w:b/>
                <w:sz w:val="18"/>
                <w:szCs w:val="18"/>
              </w:rPr>
              <w:t>ar 11.09.</w:t>
            </w:r>
          </w:p>
        </w:tc>
        <w:tc>
          <w:tcPr>
            <w:tcW w:w="3436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0FCF814" w14:textId="77777777" w:rsidR="00AE11AC" w:rsidRPr="001B70B3" w:rsidRDefault="00AE11AC" w:rsidP="00AE11AC">
            <w:pPr>
              <w:rPr>
                <w:b/>
                <w:sz w:val="16"/>
                <w:szCs w:val="16"/>
              </w:rPr>
            </w:pPr>
          </w:p>
        </w:tc>
        <w:tc>
          <w:tcPr>
            <w:tcW w:w="146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3C60842" w14:textId="77777777" w:rsidR="00AE11AC" w:rsidRPr="001B70B3" w:rsidRDefault="00AE11AC" w:rsidP="00AE11AC">
            <w:pPr>
              <w:rPr>
                <w:i/>
                <w:sz w:val="12"/>
                <w:szCs w:val="12"/>
              </w:rPr>
            </w:pPr>
          </w:p>
        </w:tc>
        <w:tc>
          <w:tcPr>
            <w:tcW w:w="14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F37A285" w14:textId="77777777" w:rsidR="00AE11AC" w:rsidRPr="001B70B3" w:rsidRDefault="00AE11AC" w:rsidP="00AE11AC">
            <w:pPr>
              <w:rPr>
                <w:i/>
                <w:sz w:val="12"/>
                <w:szCs w:val="12"/>
              </w:rPr>
            </w:pPr>
          </w:p>
        </w:tc>
      </w:tr>
      <w:tr w:rsidR="00AE11AC" w:rsidRPr="0082460E" w14:paraId="78A3E5C2" w14:textId="77777777" w:rsidTr="000E76C1">
        <w:trPr>
          <w:gridAfter w:val="1"/>
          <w:wAfter w:w="7" w:type="dxa"/>
        </w:trPr>
        <w:tc>
          <w:tcPr>
            <w:tcW w:w="65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75C5D7C8" w14:textId="77777777" w:rsidR="00AE11AC" w:rsidRPr="0082460E" w:rsidRDefault="00AE11AC" w:rsidP="00AE11AC">
            <w:pPr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F3F7C3" w14:textId="77777777" w:rsidR="00AE11AC" w:rsidRPr="0082460E" w:rsidRDefault="00AE11AC" w:rsidP="00AE11AC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18:15-19:45</w:t>
            </w:r>
          </w:p>
        </w:tc>
        <w:tc>
          <w:tcPr>
            <w:tcW w:w="331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single" w:sz="4" w:space="0" w:color="auto"/>
            </w:tcBorders>
            <w:shd w:val="clear" w:color="auto" w:fill="auto"/>
          </w:tcPr>
          <w:p w14:paraId="4774C117" w14:textId="62D17752" w:rsidR="00AE11AC" w:rsidRPr="001B70B3" w:rsidRDefault="00AE11AC" w:rsidP="00AE11AC">
            <w:pPr>
              <w:jc w:val="center"/>
              <w:rPr>
                <w:i/>
                <w:sz w:val="16"/>
                <w:szCs w:val="16"/>
              </w:rPr>
            </w:pPr>
            <w:r w:rsidRPr="001B70B3">
              <w:rPr>
                <w:sz w:val="16"/>
                <w:szCs w:val="16"/>
              </w:rPr>
              <w:t>(</w:t>
            </w:r>
            <w:r w:rsidR="00B26A6B">
              <w:rPr>
                <w:sz w:val="16"/>
                <w:szCs w:val="16"/>
              </w:rPr>
              <w:t>SDSK1115</w:t>
            </w:r>
            <w:r w:rsidRPr="001B70B3">
              <w:rPr>
                <w:sz w:val="16"/>
                <w:szCs w:val="16"/>
              </w:rPr>
              <w:t xml:space="preserve">) </w:t>
            </w:r>
            <w:r w:rsidRPr="001B70B3">
              <w:rPr>
                <w:i/>
                <w:sz w:val="12"/>
                <w:szCs w:val="12"/>
              </w:rPr>
              <w:t>Asoc.prof. I. Šteinberga</w:t>
            </w:r>
          </w:p>
          <w:p w14:paraId="6520739C" w14:textId="77777777" w:rsidR="00AE11AC" w:rsidRPr="001B70B3" w:rsidRDefault="00AE11AC" w:rsidP="00AE11AC">
            <w:pPr>
              <w:rPr>
                <w:i/>
                <w:sz w:val="16"/>
                <w:szCs w:val="16"/>
              </w:rPr>
            </w:pP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0002DD" w14:textId="77777777" w:rsidR="00AE11AC" w:rsidRPr="001B70B3" w:rsidRDefault="00AE11AC" w:rsidP="00AE11A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7A8DF0" w14:textId="77777777" w:rsidR="00AE11AC" w:rsidRPr="001B70B3" w:rsidRDefault="00AE11AC" w:rsidP="00AE11AC">
            <w:pPr>
              <w:rPr>
                <w:i/>
                <w:sz w:val="12"/>
                <w:szCs w:val="12"/>
              </w:rPr>
            </w:pPr>
          </w:p>
        </w:tc>
      </w:tr>
      <w:tr w:rsidR="00AE11AC" w:rsidRPr="0082460E" w14:paraId="0D66029B" w14:textId="77777777" w:rsidTr="000E76C1">
        <w:trPr>
          <w:gridAfter w:val="1"/>
          <w:wAfter w:w="7" w:type="dxa"/>
          <w:trHeight w:val="510"/>
        </w:trPr>
        <w:tc>
          <w:tcPr>
            <w:tcW w:w="6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606060"/>
          </w:tcPr>
          <w:p w14:paraId="42B23ECF" w14:textId="77777777" w:rsidR="00AE11AC" w:rsidRPr="0082460E" w:rsidRDefault="00AE11AC" w:rsidP="00AE11AC">
            <w:pPr>
              <w:rPr>
                <w:b/>
                <w:sz w:val="28"/>
              </w:rPr>
            </w:pPr>
            <w:r w:rsidRPr="0082460E">
              <w:rPr>
                <w:b/>
                <w:sz w:val="28"/>
              </w:rPr>
              <w:t>O.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206FD4" w14:textId="77777777" w:rsidR="00AE11AC" w:rsidRPr="0082460E" w:rsidRDefault="00AE11AC" w:rsidP="00AE11AC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8.30-</w:t>
            </w:r>
          </w:p>
          <w:p w14:paraId="366EEFAF" w14:textId="77777777" w:rsidR="00AE11AC" w:rsidRPr="0082460E" w:rsidRDefault="00AE11AC" w:rsidP="00AE11AC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10.00</w:t>
            </w:r>
          </w:p>
          <w:p w14:paraId="58EDD3FB" w14:textId="77777777" w:rsidR="00AE11AC" w:rsidRPr="0082460E" w:rsidRDefault="00AE11AC" w:rsidP="00AE11AC">
            <w:pPr>
              <w:rPr>
                <w:sz w:val="16"/>
                <w:szCs w:val="16"/>
              </w:rPr>
            </w:pPr>
          </w:p>
        </w:tc>
        <w:tc>
          <w:tcPr>
            <w:tcW w:w="331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EA21FF" w14:textId="77777777" w:rsidR="00AE11AC" w:rsidRPr="0082460E" w:rsidRDefault="00AE11AC" w:rsidP="00AE11AC">
            <w:pPr>
              <w:tabs>
                <w:tab w:val="left" w:pos="1471"/>
              </w:tabs>
              <w:ind w:left="192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26F6FF" w14:textId="77777777" w:rsidR="00AE11AC" w:rsidRPr="0082460E" w:rsidRDefault="00AE11AC" w:rsidP="00AE11AC">
            <w:pPr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P </w:t>
            </w:r>
            <w:r>
              <w:rPr>
                <w:b/>
                <w:sz w:val="12"/>
                <w:szCs w:val="12"/>
              </w:rPr>
              <w:t xml:space="preserve">  1.</w:t>
            </w:r>
            <w:r w:rsidRPr="0082460E">
              <w:rPr>
                <w:b/>
                <w:sz w:val="12"/>
                <w:szCs w:val="12"/>
              </w:rPr>
              <w:t xml:space="preserve">grupa    </w:t>
            </w:r>
            <w:r w:rsidRPr="00496935">
              <w:rPr>
                <w:b/>
                <w:color w:val="00B050"/>
                <w:sz w:val="16"/>
                <w:szCs w:val="16"/>
              </w:rPr>
              <w:t>208.</w:t>
            </w:r>
          </w:p>
          <w:p w14:paraId="24DE79CB" w14:textId="77777777" w:rsidR="00AE11AC" w:rsidRPr="0082460E" w:rsidRDefault="00AE11AC" w:rsidP="00AE11AC">
            <w:pPr>
              <w:jc w:val="center"/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>Tālizpēte</w:t>
            </w:r>
          </w:p>
        </w:tc>
        <w:tc>
          <w:tcPr>
            <w:tcW w:w="245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5F31C78" w14:textId="77777777" w:rsidR="00AE11AC" w:rsidRPr="0082460E" w:rsidRDefault="00AE11AC" w:rsidP="00AE11AC">
            <w:pPr>
              <w:rPr>
                <w:b/>
                <w:sz w:val="20"/>
                <w:szCs w:val="20"/>
              </w:rPr>
            </w:pPr>
          </w:p>
        </w:tc>
        <w:tc>
          <w:tcPr>
            <w:tcW w:w="292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A97D227" w14:textId="77777777" w:rsidR="00AE11AC" w:rsidRPr="0082460E" w:rsidRDefault="00AE11AC" w:rsidP="00AE11AC">
            <w:pPr>
              <w:rPr>
                <w:b/>
                <w:sz w:val="20"/>
                <w:szCs w:val="20"/>
              </w:rPr>
            </w:pPr>
          </w:p>
        </w:tc>
      </w:tr>
      <w:tr w:rsidR="00AE11AC" w:rsidRPr="0082460E" w14:paraId="4594161F" w14:textId="77777777" w:rsidTr="000E76C1">
        <w:trPr>
          <w:gridAfter w:val="1"/>
          <w:wAfter w:w="7" w:type="dxa"/>
        </w:trPr>
        <w:tc>
          <w:tcPr>
            <w:tcW w:w="651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1D7E9F05" w14:textId="77777777" w:rsidR="00AE11AC" w:rsidRPr="0082460E" w:rsidRDefault="00AE11AC" w:rsidP="00AE11AC">
            <w:pPr>
              <w:rPr>
                <w:b/>
                <w:sz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A74AD3" w14:textId="77777777" w:rsidR="00AE11AC" w:rsidRPr="0082460E" w:rsidRDefault="00AE11AC" w:rsidP="00AE11AC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10.30-</w:t>
            </w:r>
          </w:p>
          <w:p w14:paraId="35EE497C" w14:textId="77777777" w:rsidR="00AE11AC" w:rsidRPr="0082460E" w:rsidRDefault="00AE11AC" w:rsidP="00AE11AC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12.00</w:t>
            </w:r>
          </w:p>
          <w:p w14:paraId="1185E2CE" w14:textId="77777777" w:rsidR="00AE11AC" w:rsidRPr="0082460E" w:rsidRDefault="00AE11AC" w:rsidP="00AE11AC">
            <w:pPr>
              <w:rPr>
                <w:sz w:val="16"/>
                <w:szCs w:val="16"/>
              </w:rPr>
            </w:pPr>
          </w:p>
        </w:tc>
        <w:tc>
          <w:tcPr>
            <w:tcW w:w="3316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  <w:tl2br w:val="single" w:sz="4" w:space="0" w:color="auto"/>
              <w:tr2bl w:val="nil"/>
            </w:tcBorders>
            <w:shd w:val="clear" w:color="auto" w:fill="auto"/>
            <w:vAlign w:val="center"/>
          </w:tcPr>
          <w:p w14:paraId="585ABA9F" w14:textId="77777777" w:rsidR="00AE11AC" w:rsidRPr="00E639B5" w:rsidRDefault="00AE11AC" w:rsidP="00AE11AC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  <w:p w14:paraId="2BB65209" w14:textId="77777777" w:rsidR="00AE11AC" w:rsidRPr="00E639B5" w:rsidRDefault="00AE11AC" w:rsidP="00AE11AC">
            <w:pPr>
              <w:tabs>
                <w:tab w:val="left" w:pos="1471"/>
              </w:tabs>
              <w:rPr>
                <w:b/>
                <w:sz w:val="12"/>
                <w:szCs w:val="12"/>
              </w:rPr>
            </w:pPr>
            <w:r w:rsidRPr="00E639B5">
              <w:rPr>
                <w:b/>
                <w:sz w:val="12"/>
                <w:szCs w:val="12"/>
              </w:rPr>
              <w:t>Nepāra ned.</w:t>
            </w:r>
          </w:p>
          <w:p w14:paraId="0C75E8CE" w14:textId="77777777" w:rsidR="00AE11AC" w:rsidRPr="00E639B5" w:rsidRDefault="00AE11AC" w:rsidP="00AE11AC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  <w:r w:rsidRPr="00E639B5">
              <w:rPr>
                <w:b/>
                <w:sz w:val="16"/>
                <w:szCs w:val="16"/>
              </w:rPr>
              <w:t xml:space="preserve">L A    </w:t>
            </w:r>
            <w:r w:rsidRPr="00E639B5">
              <w:rPr>
                <w:b/>
                <w:color w:val="00B050"/>
                <w:sz w:val="16"/>
                <w:szCs w:val="16"/>
              </w:rPr>
              <w:t>108.</w:t>
            </w:r>
          </w:p>
        </w:tc>
        <w:tc>
          <w:tcPr>
            <w:tcW w:w="3436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270EFE5" w14:textId="77777777" w:rsidR="00AE11AC" w:rsidRPr="0082460E" w:rsidRDefault="00AE11AC" w:rsidP="00AE11AC">
            <w:pPr>
              <w:jc w:val="center"/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L                              A        </w:t>
            </w:r>
            <w:r w:rsidRPr="0082460E">
              <w:rPr>
                <w:b/>
                <w:color w:val="FF0000"/>
                <w:sz w:val="16"/>
                <w:szCs w:val="16"/>
              </w:rPr>
              <w:t xml:space="preserve">  </w:t>
            </w:r>
            <w:r w:rsidRPr="00496935">
              <w:rPr>
                <w:b/>
                <w:color w:val="00B050"/>
                <w:sz w:val="16"/>
                <w:szCs w:val="16"/>
              </w:rPr>
              <w:t xml:space="preserve"> 319.</w:t>
            </w:r>
            <w:r w:rsidRPr="0082460E">
              <w:rPr>
                <w:b/>
                <w:color w:val="FF0000"/>
                <w:sz w:val="16"/>
                <w:szCs w:val="16"/>
              </w:rPr>
              <w:t xml:space="preserve">                  </w:t>
            </w:r>
          </w:p>
          <w:p w14:paraId="61AFDB7D" w14:textId="77777777" w:rsidR="00AE11AC" w:rsidRPr="0082460E" w:rsidRDefault="00AE11AC" w:rsidP="00AE11AC">
            <w:pPr>
              <w:jc w:val="center"/>
              <w:rPr>
                <w:b/>
                <w:sz w:val="18"/>
                <w:szCs w:val="18"/>
              </w:rPr>
            </w:pPr>
            <w:r w:rsidRPr="0082460E">
              <w:rPr>
                <w:b/>
                <w:sz w:val="18"/>
                <w:szCs w:val="18"/>
              </w:rPr>
              <w:t xml:space="preserve">Z e m e s  t ā l i z p ē t e </w:t>
            </w:r>
            <w:r w:rsidRPr="0082460E">
              <w:rPr>
                <w:sz w:val="16"/>
                <w:szCs w:val="16"/>
              </w:rPr>
              <w:t>(Ģeog2013)</w:t>
            </w:r>
          </w:p>
          <w:p w14:paraId="32842633" w14:textId="77777777" w:rsidR="00AE11AC" w:rsidRPr="0082460E" w:rsidRDefault="00AE11AC" w:rsidP="00AE11AC">
            <w:pPr>
              <w:jc w:val="center"/>
              <w:rPr>
                <w:b/>
                <w:sz w:val="16"/>
                <w:szCs w:val="16"/>
              </w:rPr>
            </w:pPr>
            <w:r w:rsidRPr="0082460E">
              <w:rPr>
                <w:i/>
                <w:sz w:val="12"/>
                <w:szCs w:val="12"/>
              </w:rPr>
              <w:t>Doc. A. Markots</w:t>
            </w:r>
          </w:p>
        </w:tc>
        <w:tc>
          <w:tcPr>
            <w:tcW w:w="2925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12BA3990" w14:textId="77777777" w:rsidR="00AE11AC" w:rsidRPr="0082460E" w:rsidRDefault="00AE11AC" w:rsidP="00AE11AC">
            <w:pPr>
              <w:tabs>
                <w:tab w:val="left" w:pos="2538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L                            A                     </w:t>
            </w:r>
            <w:r w:rsidRPr="008B50A6">
              <w:rPr>
                <w:b/>
                <w:color w:val="00B050"/>
                <w:sz w:val="16"/>
                <w:szCs w:val="16"/>
              </w:rPr>
              <w:t>211.</w:t>
            </w:r>
            <w:r w:rsidRPr="0082460E">
              <w:rPr>
                <w:b/>
                <w:sz w:val="16"/>
                <w:szCs w:val="16"/>
              </w:rPr>
              <w:t xml:space="preserve">                 </w:t>
            </w:r>
          </w:p>
          <w:p w14:paraId="0D3F0449" w14:textId="77777777" w:rsidR="00AE11AC" w:rsidRPr="0082460E" w:rsidRDefault="00AE11AC" w:rsidP="00AE11AC">
            <w:pPr>
              <w:jc w:val="center"/>
              <w:rPr>
                <w:b/>
                <w:sz w:val="20"/>
                <w:szCs w:val="20"/>
              </w:rPr>
            </w:pPr>
            <w:r w:rsidRPr="0082460E">
              <w:rPr>
                <w:b/>
                <w:sz w:val="18"/>
                <w:szCs w:val="18"/>
              </w:rPr>
              <w:t xml:space="preserve">S t r u k t ū r ģ e o l o ģ i j a </w:t>
            </w:r>
            <w:r w:rsidRPr="0082460E">
              <w:rPr>
                <w:sz w:val="16"/>
                <w:szCs w:val="16"/>
              </w:rPr>
              <w:t>(Ģeol2005)</w:t>
            </w:r>
          </w:p>
        </w:tc>
      </w:tr>
      <w:tr w:rsidR="00AE11AC" w:rsidRPr="0082460E" w14:paraId="6AD0DC3E" w14:textId="77777777" w:rsidTr="000E76C1">
        <w:trPr>
          <w:gridAfter w:val="1"/>
          <w:wAfter w:w="7" w:type="dxa"/>
          <w:trHeight w:val="20"/>
        </w:trPr>
        <w:tc>
          <w:tcPr>
            <w:tcW w:w="65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5D21868A" w14:textId="77777777" w:rsidR="00AE11AC" w:rsidRPr="0082460E" w:rsidRDefault="00AE11AC" w:rsidP="00AE11AC">
            <w:pPr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334FD2" w14:textId="77777777" w:rsidR="00AE11AC" w:rsidRPr="0082460E" w:rsidRDefault="00AE11AC" w:rsidP="00AE11AC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12.30-</w:t>
            </w:r>
          </w:p>
          <w:p w14:paraId="4D8A1683" w14:textId="77777777" w:rsidR="00AE11AC" w:rsidRPr="0082460E" w:rsidRDefault="00AE11AC" w:rsidP="00AE11AC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14.00</w:t>
            </w:r>
          </w:p>
          <w:p w14:paraId="458E76A8" w14:textId="77777777" w:rsidR="00AE11AC" w:rsidRPr="0082460E" w:rsidRDefault="00AE11AC" w:rsidP="00AE11AC">
            <w:pPr>
              <w:rPr>
                <w:sz w:val="16"/>
                <w:szCs w:val="16"/>
              </w:rPr>
            </w:pPr>
          </w:p>
        </w:tc>
        <w:tc>
          <w:tcPr>
            <w:tcW w:w="3316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56AE76C" w14:textId="77777777" w:rsidR="00AE11AC" w:rsidRPr="00E639B5" w:rsidRDefault="00AE11AC" w:rsidP="00AE11AC">
            <w:pPr>
              <w:jc w:val="center"/>
              <w:rPr>
                <w:b/>
                <w:sz w:val="12"/>
                <w:szCs w:val="12"/>
              </w:rPr>
            </w:pPr>
            <w:r w:rsidRPr="00E639B5">
              <w:rPr>
                <w:b/>
                <w:sz w:val="12"/>
                <w:szCs w:val="12"/>
              </w:rPr>
              <w:t>katru ned.</w:t>
            </w:r>
          </w:p>
          <w:p w14:paraId="713CCC49" w14:textId="77777777" w:rsidR="00AE11AC" w:rsidRPr="00E639B5" w:rsidRDefault="00AE11AC" w:rsidP="00AE11AC">
            <w:pPr>
              <w:jc w:val="center"/>
              <w:rPr>
                <w:b/>
                <w:sz w:val="18"/>
                <w:szCs w:val="18"/>
              </w:rPr>
            </w:pPr>
            <w:r w:rsidRPr="00E639B5">
              <w:rPr>
                <w:b/>
                <w:sz w:val="18"/>
                <w:szCs w:val="18"/>
              </w:rPr>
              <w:t xml:space="preserve">V i d e s  ķ ī m i j a </w:t>
            </w:r>
            <w:r w:rsidRPr="00E639B5">
              <w:rPr>
                <w:sz w:val="16"/>
                <w:szCs w:val="16"/>
              </w:rPr>
              <w:t>(VidZ1007)</w:t>
            </w:r>
          </w:p>
          <w:p w14:paraId="4475F33F" w14:textId="77777777" w:rsidR="00AE11AC" w:rsidRPr="00E639B5" w:rsidRDefault="00AE11AC" w:rsidP="00AE11AC">
            <w:pPr>
              <w:tabs>
                <w:tab w:val="left" w:pos="4860"/>
              </w:tabs>
              <w:jc w:val="center"/>
              <w:rPr>
                <w:i/>
                <w:sz w:val="12"/>
                <w:szCs w:val="12"/>
              </w:rPr>
            </w:pPr>
            <w:r w:rsidRPr="00E639B5">
              <w:rPr>
                <w:i/>
                <w:sz w:val="12"/>
                <w:szCs w:val="12"/>
              </w:rPr>
              <w:t>Prof. M. Kļaviņš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0192EC" w14:textId="77777777" w:rsidR="00AE11AC" w:rsidRPr="0082460E" w:rsidRDefault="00AE11AC" w:rsidP="00AE11AC">
            <w:pPr>
              <w:rPr>
                <w:b/>
                <w:color w:val="FF0000"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2"/>
                <w:szCs w:val="12"/>
              </w:rPr>
              <w:t xml:space="preserve"> 2</w:t>
            </w:r>
            <w:r w:rsidRPr="0082460E">
              <w:rPr>
                <w:b/>
                <w:sz w:val="12"/>
                <w:szCs w:val="12"/>
              </w:rPr>
              <w:t xml:space="preserve">. gr.   </w:t>
            </w:r>
            <w:r w:rsidRPr="008B50A6">
              <w:rPr>
                <w:b/>
                <w:color w:val="00B050"/>
                <w:sz w:val="16"/>
                <w:szCs w:val="16"/>
              </w:rPr>
              <w:t>208.</w:t>
            </w:r>
          </w:p>
          <w:p w14:paraId="636E5C2C" w14:textId="77777777" w:rsidR="00AE11AC" w:rsidRPr="0082460E" w:rsidRDefault="00AE11AC" w:rsidP="00AE11AC">
            <w:pPr>
              <w:rPr>
                <w:i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>Tālizpēte</w:t>
            </w:r>
          </w:p>
        </w:tc>
        <w:tc>
          <w:tcPr>
            <w:tcW w:w="24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D2E851" w14:textId="77777777" w:rsidR="00AE11AC" w:rsidRPr="0082460E" w:rsidRDefault="00AE11AC" w:rsidP="00AE11AC">
            <w:pPr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L                   B                  </w:t>
            </w:r>
            <w:r w:rsidRPr="008B50A6">
              <w:rPr>
                <w:b/>
                <w:color w:val="00B050"/>
                <w:sz w:val="16"/>
                <w:szCs w:val="16"/>
              </w:rPr>
              <w:t>335.</w:t>
            </w:r>
            <w:r w:rsidRPr="0082460E">
              <w:rPr>
                <w:b/>
                <w:sz w:val="16"/>
                <w:szCs w:val="16"/>
              </w:rPr>
              <w:t xml:space="preserve">            </w:t>
            </w:r>
            <w:r w:rsidRPr="0082460E">
              <w:rPr>
                <w:b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05272739" w14:textId="77777777" w:rsidR="00AE11AC" w:rsidRPr="0082460E" w:rsidRDefault="00AE11AC" w:rsidP="00AE11AC">
            <w:pPr>
              <w:jc w:val="center"/>
              <w:rPr>
                <w:b/>
                <w:sz w:val="18"/>
                <w:szCs w:val="18"/>
              </w:rPr>
            </w:pPr>
            <w:r w:rsidRPr="0082460E">
              <w:rPr>
                <w:b/>
                <w:sz w:val="18"/>
                <w:szCs w:val="18"/>
              </w:rPr>
              <w:t xml:space="preserve">Iedzīvotāju un </w:t>
            </w:r>
          </w:p>
          <w:p w14:paraId="4A18673C" w14:textId="77777777" w:rsidR="00AE11AC" w:rsidRPr="0082460E" w:rsidRDefault="00AE11AC" w:rsidP="00AE11AC">
            <w:pPr>
              <w:jc w:val="center"/>
              <w:rPr>
                <w:sz w:val="16"/>
                <w:szCs w:val="16"/>
              </w:rPr>
            </w:pPr>
            <w:r w:rsidRPr="0082460E">
              <w:rPr>
                <w:b/>
                <w:sz w:val="18"/>
                <w:szCs w:val="18"/>
              </w:rPr>
              <w:t xml:space="preserve">apdzīvojuma  ģeogr. </w:t>
            </w:r>
          </w:p>
          <w:p w14:paraId="253D451C" w14:textId="77777777" w:rsidR="00AE11AC" w:rsidRPr="0082460E" w:rsidRDefault="00AE11AC" w:rsidP="00AE11AC">
            <w:pPr>
              <w:jc w:val="center"/>
              <w:rPr>
                <w:sz w:val="18"/>
                <w:szCs w:val="18"/>
              </w:rPr>
            </w:pPr>
            <w:r w:rsidRPr="0082460E">
              <w:rPr>
                <w:i/>
                <w:sz w:val="12"/>
                <w:szCs w:val="12"/>
              </w:rPr>
              <w:t>Prof. Z. Krišjāne, doc. M. Bērziņš</w:t>
            </w:r>
          </w:p>
        </w:tc>
        <w:tc>
          <w:tcPr>
            <w:tcW w:w="2925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A91149F" w14:textId="77777777" w:rsidR="00AE11AC" w:rsidRPr="0082460E" w:rsidRDefault="00AE11AC" w:rsidP="00AE11AC">
            <w:pPr>
              <w:tabs>
                <w:tab w:val="left" w:pos="4860"/>
              </w:tabs>
              <w:jc w:val="center"/>
              <w:rPr>
                <w:sz w:val="12"/>
                <w:szCs w:val="12"/>
              </w:rPr>
            </w:pPr>
            <w:r w:rsidRPr="0082460E">
              <w:rPr>
                <w:i/>
                <w:sz w:val="12"/>
                <w:szCs w:val="12"/>
              </w:rPr>
              <w:t>Pētn. J. Karušs</w:t>
            </w:r>
          </w:p>
        </w:tc>
      </w:tr>
      <w:tr w:rsidR="00AE11AC" w:rsidRPr="0082460E" w14:paraId="1470A083" w14:textId="77777777" w:rsidTr="000E76C1">
        <w:trPr>
          <w:gridAfter w:val="1"/>
          <w:wAfter w:w="7" w:type="dxa"/>
        </w:trPr>
        <w:tc>
          <w:tcPr>
            <w:tcW w:w="65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0A0A0"/>
          </w:tcPr>
          <w:p w14:paraId="699E3779" w14:textId="77777777" w:rsidR="00AE11AC" w:rsidRPr="0082460E" w:rsidRDefault="00AE11AC" w:rsidP="00AE11AC">
            <w:pPr>
              <w:rPr>
                <w:b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C30E05" w14:textId="77777777" w:rsidR="00AE11AC" w:rsidRPr="0082460E" w:rsidRDefault="00AE11AC" w:rsidP="00AE11AC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14.30-</w:t>
            </w:r>
          </w:p>
          <w:p w14:paraId="56FDD9B0" w14:textId="77777777" w:rsidR="00AE11AC" w:rsidRPr="0082460E" w:rsidRDefault="00AE11AC" w:rsidP="00AE11AC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16.00</w:t>
            </w:r>
          </w:p>
          <w:p w14:paraId="63952926" w14:textId="77777777" w:rsidR="00AE11AC" w:rsidRPr="0082460E" w:rsidRDefault="00AE11AC" w:rsidP="00AE11AC">
            <w:pPr>
              <w:rPr>
                <w:sz w:val="16"/>
                <w:szCs w:val="16"/>
              </w:rPr>
            </w:pPr>
          </w:p>
        </w:tc>
        <w:tc>
          <w:tcPr>
            <w:tcW w:w="331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88C71" w14:textId="77777777" w:rsidR="00AE11AC" w:rsidRPr="0082460E" w:rsidRDefault="00AE11AC" w:rsidP="00AE11AC">
            <w:pPr>
              <w:tabs>
                <w:tab w:val="left" w:pos="4860"/>
              </w:tabs>
              <w:jc w:val="center"/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L ,P                             B                 </w:t>
            </w:r>
            <w:r w:rsidRPr="008B50A6">
              <w:rPr>
                <w:b/>
                <w:color w:val="00B050"/>
                <w:sz w:val="16"/>
                <w:szCs w:val="16"/>
              </w:rPr>
              <w:t>108.</w:t>
            </w:r>
            <w:r w:rsidRPr="0082460E">
              <w:rPr>
                <w:b/>
                <w:sz w:val="16"/>
                <w:szCs w:val="16"/>
              </w:rPr>
              <w:t xml:space="preserve">               </w:t>
            </w:r>
          </w:p>
          <w:p w14:paraId="1C10ABA3" w14:textId="77777777" w:rsidR="00AE11AC" w:rsidRPr="0082460E" w:rsidRDefault="00AE11AC" w:rsidP="00AE11AC">
            <w:pPr>
              <w:tabs>
                <w:tab w:val="left" w:pos="4860"/>
              </w:tabs>
              <w:jc w:val="center"/>
              <w:rPr>
                <w:i/>
                <w:sz w:val="12"/>
                <w:szCs w:val="12"/>
              </w:rPr>
            </w:pPr>
            <w:r w:rsidRPr="0082460E">
              <w:rPr>
                <w:b/>
                <w:sz w:val="18"/>
                <w:szCs w:val="18"/>
              </w:rPr>
              <w:t xml:space="preserve"> V i d e s  b i o i n d i k ā c i j a </w:t>
            </w:r>
            <w:r w:rsidRPr="0082460E">
              <w:rPr>
                <w:sz w:val="16"/>
                <w:szCs w:val="16"/>
              </w:rPr>
              <w:t>(VidZ2022)</w:t>
            </w:r>
          </w:p>
          <w:p w14:paraId="469544EF" w14:textId="77777777" w:rsidR="00AE11AC" w:rsidRPr="0082460E" w:rsidRDefault="00AE11AC" w:rsidP="00AE11AC">
            <w:pPr>
              <w:tabs>
                <w:tab w:val="left" w:pos="1471"/>
              </w:tabs>
              <w:jc w:val="center"/>
              <w:rPr>
                <w:b/>
                <w:sz w:val="18"/>
                <w:szCs w:val="18"/>
              </w:rPr>
            </w:pPr>
            <w:r w:rsidRPr="0082460E">
              <w:rPr>
                <w:i/>
                <w:sz w:val="12"/>
                <w:szCs w:val="12"/>
              </w:rPr>
              <w:t>Prof. V. Melecis</w:t>
            </w:r>
            <w:r w:rsidRPr="0082460E">
              <w:rPr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271EB" w14:textId="77777777" w:rsidR="00AE11AC" w:rsidRPr="0082460E" w:rsidRDefault="00AE11AC" w:rsidP="00AE11AC">
            <w:pPr>
              <w:jc w:val="center"/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P 2. gr. </w:t>
            </w:r>
            <w:r w:rsidRPr="0082460E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8B50A6">
              <w:rPr>
                <w:b/>
                <w:color w:val="00B050"/>
                <w:sz w:val="16"/>
                <w:szCs w:val="16"/>
              </w:rPr>
              <w:t>209.</w:t>
            </w:r>
          </w:p>
          <w:p w14:paraId="12593032" w14:textId="77777777" w:rsidR="00AE11AC" w:rsidRPr="0082460E" w:rsidRDefault="00AE11AC" w:rsidP="00AE11AC">
            <w:pPr>
              <w:jc w:val="center"/>
              <w:rPr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>ĢIS</w:t>
            </w:r>
          </w:p>
          <w:p w14:paraId="029AB041" w14:textId="77777777" w:rsidR="00AE11AC" w:rsidRPr="0082460E" w:rsidRDefault="00AE11AC" w:rsidP="00AE11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3686909" w14:textId="77777777" w:rsidR="00AE11AC" w:rsidRPr="0082460E" w:rsidRDefault="00AE11AC" w:rsidP="00AE11AC">
            <w:pPr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P   </w:t>
            </w:r>
            <w:r w:rsidRPr="008B50A6">
              <w:rPr>
                <w:b/>
                <w:color w:val="00B050"/>
                <w:sz w:val="16"/>
                <w:szCs w:val="16"/>
              </w:rPr>
              <w:t>211./212</w:t>
            </w:r>
          </w:p>
          <w:p w14:paraId="57923352" w14:textId="77777777" w:rsidR="00AE11AC" w:rsidRPr="0082460E" w:rsidRDefault="00AE11AC" w:rsidP="00AE11AC">
            <w:pPr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>Iedz.&amp; apdz.              P</w:t>
            </w:r>
            <w:r w:rsidRPr="0082460E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8B50A6">
              <w:rPr>
                <w:b/>
                <w:color w:val="00B050"/>
                <w:sz w:val="16"/>
                <w:szCs w:val="16"/>
              </w:rPr>
              <w:t>211./212</w:t>
            </w:r>
          </w:p>
          <w:p w14:paraId="1EC7B257" w14:textId="77777777" w:rsidR="00AE11AC" w:rsidRPr="0082460E" w:rsidRDefault="00AE11AC" w:rsidP="00AE11AC">
            <w:pPr>
              <w:ind w:left="627"/>
              <w:jc w:val="center"/>
              <w:rPr>
                <w:b/>
                <w:sz w:val="18"/>
                <w:szCs w:val="18"/>
              </w:rPr>
            </w:pPr>
            <w:r w:rsidRPr="0082460E">
              <w:rPr>
                <w:b/>
                <w:sz w:val="16"/>
                <w:szCs w:val="16"/>
              </w:rPr>
              <w:t xml:space="preserve">               Iedz.&amp; apdz.</w:t>
            </w:r>
          </w:p>
        </w:tc>
        <w:tc>
          <w:tcPr>
            <w:tcW w:w="2925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14:paraId="6E116AD3" w14:textId="77777777" w:rsidR="00AE11AC" w:rsidRPr="0082460E" w:rsidRDefault="00AE11AC" w:rsidP="00AE11AC">
            <w:pPr>
              <w:jc w:val="center"/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>L                              A</w:t>
            </w:r>
            <w:r w:rsidRPr="0082460E">
              <w:rPr>
                <w:b/>
                <w:color w:val="FF0000"/>
                <w:sz w:val="16"/>
                <w:szCs w:val="16"/>
              </w:rPr>
              <w:t xml:space="preserve">                   </w:t>
            </w:r>
            <w:r w:rsidRPr="008B50A6">
              <w:rPr>
                <w:b/>
                <w:color w:val="00B050"/>
                <w:sz w:val="16"/>
                <w:szCs w:val="16"/>
              </w:rPr>
              <w:t>501.</w:t>
            </w:r>
            <w:r w:rsidRPr="0082460E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82460E">
              <w:rPr>
                <w:b/>
                <w:sz w:val="16"/>
                <w:szCs w:val="16"/>
              </w:rPr>
              <w:t xml:space="preserve">           </w:t>
            </w:r>
            <w:r w:rsidRPr="0082460E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82460E">
              <w:rPr>
                <w:b/>
                <w:sz w:val="16"/>
                <w:szCs w:val="16"/>
              </w:rPr>
              <w:t xml:space="preserve">         </w:t>
            </w:r>
          </w:p>
          <w:p w14:paraId="2D3C1BD6" w14:textId="77777777" w:rsidR="00AE11AC" w:rsidRPr="0082460E" w:rsidRDefault="00AE11AC" w:rsidP="00AE11AC">
            <w:pPr>
              <w:jc w:val="center"/>
              <w:rPr>
                <w:b/>
                <w:sz w:val="18"/>
                <w:szCs w:val="18"/>
              </w:rPr>
            </w:pPr>
          </w:p>
          <w:p w14:paraId="7604ABE4" w14:textId="77777777" w:rsidR="00AE11AC" w:rsidRPr="0082460E" w:rsidRDefault="00AE11AC" w:rsidP="00AE11AC">
            <w:pPr>
              <w:jc w:val="center"/>
              <w:rPr>
                <w:b/>
                <w:sz w:val="18"/>
                <w:szCs w:val="18"/>
              </w:rPr>
            </w:pPr>
          </w:p>
          <w:p w14:paraId="2C435126" w14:textId="77777777" w:rsidR="00AE11AC" w:rsidRPr="0082460E" w:rsidRDefault="00AE11AC" w:rsidP="00AE11AC">
            <w:pPr>
              <w:jc w:val="center"/>
              <w:rPr>
                <w:b/>
                <w:sz w:val="20"/>
                <w:szCs w:val="20"/>
              </w:rPr>
            </w:pPr>
            <w:r w:rsidRPr="0082460E">
              <w:rPr>
                <w:b/>
                <w:sz w:val="18"/>
                <w:szCs w:val="18"/>
              </w:rPr>
              <w:t xml:space="preserve">Ģ e o ķ ī m i j a </w:t>
            </w:r>
            <w:r w:rsidRPr="0082460E">
              <w:rPr>
                <w:sz w:val="16"/>
                <w:szCs w:val="16"/>
              </w:rPr>
              <w:t>(SDSK2214)</w:t>
            </w:r>
          </w:p>
          <w:p w14:paraId="2D8CFA72" w14:textId="77777777" w:rsidR="00AE11AC" w:rsidRPr="0082460E" w:rsidRDefault="00AE11AC" w:rsidP="00AE11AC">
            <w:pPr>
              <w:tabs>
                <w:tab w:val="left" w:pos="4860"/>
              </w:tabs>
              <w:jc w:val="center"/>
              <w:rPr>
                <w:i/>
                <w:sz w:val="12"/>
                <w:szCs w:val="12"/>
              </w:rPr>
            </w:pPr>
          </w:p>
        </w:tc>
      </w:tr>
      <w:tr w:rsidR="00AE11AC" w:rsidRPr="0082460E" w14:paraId="4BD73A11" w14:textId="77777777" w:rsidTr="000E76C1">
        <w:trPr>
          <w:gridAfter w:val="1"/>
          <w:wAfter w:w="7" w:type="dxa"/>
        </w:trPr>
        <w:tc>
          <w:tcPr>
            <w:tcW w:w="65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3FCA84CD" w14:textId="77777777" w:rsidR="00AE11AC" w:rsidRPr="0082460E" w:rsidRDefault="00AE11AC" w:rsidP="00AE11AC">
            <w:pPr>
              <w:rPr>
                <w:b/>
              </w:rPr>
            </w:pPr>
          </w:p>
        </w:tc>
        <w:tc>
          <w:tcPr>
            <w:tcW w:w="7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5583B0" w14:textId="77777777" w:rsidR="00AE11AC" w:rsidRPr="0082460E" w:rsidRDefault="00AE11AC" w:rsidP="00AE11AC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16.30-</w:t>
            </w:r>
          </w:p>
          <w:p w14:paraId="06A9E144" w14:textId="77777777" w:rsidR="00AE11AC" w:rsidRPr="0082460E" w:rsidRDefault="00AE11AC" w:rsidP="00AE11AC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18.00</w:t>
            </w:r>
          </w:p>
          <w:p w14:paraId="3E339783" w14:textId="77777777" w:rsidR="00AE11AC" w:rsidRPr="0082460E" w:rsidRDefault="00AE11AC" w:rsidP="00AE11AC">
            <w:pPr>
              <w:rPr>
                <w:sz w:val="16"/>
                <w:szCs w:val="16"/>
              </w:rPr>
            </w:pPr>
          </w:p>
        </w:tc>
        <w:tc>
          <w:tcPr>
            <w:tcW w:w="3316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5C486410" w14:textId="77777777" w:rsidR="00AE11AC" w:rsidRPr="0082460E" w:rsidRDefault="00AE11AC" w:rsidP="00AE11AC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P </w:t>
            </w:r>
            <w:r w:rsidRPr="0082460E">
              <w:rPr>
                <w:b/>
                <w:sz w:val="12"/>
                <w:szCs w:val="12"/>
              </w:rPr>
              <w:t>1. grupa</w:t>
            </w:r>
            <w:r w:rsidRPr="0082460E">
              <w:rPr>
                <w:b/>
                <w:sz w:val="16"/>
                <w:szCs w:val="16"/>
              </w:rPr>
              <w:t xml:space="preserve">     </w:t>
            </w:r>
            <w:r w:rsidRPr="008B50A6">
              <w:rPr>
                <w:b/>
                <w:color w:val="00B050"/>
                <w:sz w:val="16"/>
                <w:szCs w:val="16"/>
              </w:rPr>
              <w:t>108.</w:t>
            </w:r>
          </w:p>
          <w:p w14:paraId="6033B418" w14:textId="77777777" w:rsidR="00AE11AC" w:rsidRPr="0082460E" w:rsidRDefault="00AE11AC" w:rsidP="00AE11AC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Vides bioindikācija                    P </w:t>
            </w:r>
            <w:r w:rsidRPr="0082460E">
              <w:rPr>
                <w:b/>
                <w:sz w:val="12"/>
                <w:szCs w:val="12"/>
              </w:rPr>
              <w:t xml:space="preserve">2. grupa    </w:t>
            </w:r>
            <w:r w:rsidRPr="008B50A6">
              <w:rPr>
                <w:b/>
                <w:color w:val="00B050"/>
                <w:sz w:val="16"/>
                <w:szCs w:val="16"/>
              </w:rPr>
              <w:t>108</w:t>
            </w:r>
          </w:p>
          <w:p w14:paraId="3A90E758" w14:textId="77777777" w:rsidR="00AE11AC" w:rsidRPr="0082460E" w:rsidRDefault="00AE11AC" w:rsidP="00AE11AC">
            <w:pPr>
              <w:tabs>
                <w:tab w:val="left" w:pos="4860"/>
              </w:tabs>
              <w:rPr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                                           Vides bioindikācija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07E0A6" w14:textId="77777777" w:rsidR="00AE11AC" w:rsidRPr="0082460E" w:rsidRDefault="00AE11AC" w:rsidP="00AE11AC">
            <w:pPr>
              <w:jc w:val="center"/>
              <w:rPr>
                <w:b/>
                <w:sz w:val="16"/>
                <w:szCs w:val="16"/>
              </w:rPr>
            </w:pPr>
          </w:p>
          <w:p w14:paraId="1D423DAA" w14:textId="77777777" w:rsidR="00AE11AC" w:rsidRPr="0082460E" w:rsidRDefault="00AE11AC" w:rsidP="00AE11AC">
            <w:pPr>
              <w:jc w:val="center"/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P  3. grupa </w:t>
            </w:r>
            <w:r w:rsidRPr="0082460E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8B50A6">
              <w:rPr>
                <w:b/>
                <w:color w:val="00B050"/>
                <w:sz w:val="16"/>
                <w:szCs w:val="16"/>
              </w:rPr>
              <w:t>209.</w:t>
            </w:r>
          </w:p>
          <w:p w14:paraId="114451D1" w14:textId="77777777" w:rsidR="00AE11AC" w:rsidRPr="0082460E" w:rsidRDefault="00AE11AC" w:rsidP="00AE11AC">
            <w:pPr>
              <w:jc w:val="center"/>
              <w:rPr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>ĢIS</w:t>
            </w:r>
          </w:p>
          <w:p w14:paraId="0503751A" w14:textId="77777777" w:rsidR="00AE11AC" w:rsidRPr="0082460E" w:rsidRDefault="00AE11AC" w:rsidP="00AE1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B0266E" w14:textId="77777777" w:rsidR="00AE11AC" w:rsidRPr="0082460E" w:rsidRDefault="00AE11AC" w:rsidP="00AE11AC">
            <w:pPr>
              <w:jc w:val="center"/>
              <w:rPr>
                <w:b/>
                <w:sz w:val="16"/>
                <w:szCs w:val="16"/>
              </w:rPr>
            </w:pPr>
          </w:p>
          <w:p w14:paraId="30BF4ECF" w14:textId="77777777" w:rsidR="00AE11AC" w:rsidRPr="0082460E" w:rsidRDefault="00AE11AC" w:rsidP="00AE11AC">
            <w:pPr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P </w:t>
            </w:r>
            <w:r w:rsidRPr="0082460E">
              <w:rPr>
                <w:b/>
                <w:sz w:val="12"/>
                <w:szCs w:val="12"/>
              </w:rPr>
              <w:t xml:space="preserve">  3. grupa    </w:t>
            </w:r>
            <w:r w:rsidRPr="008B50A6">
              <w:rPr>
                <w:b/>
                <w:color w:val="00B050"/>
                <w:sz w:val="16"/>
                <w:szCs w:val="16"/>
              </w:rPr>
              <w:t>208.</w:t>
            </w:r>
          </w:p>
          <w:p w14:paraId="363F36FD" w14:textId="77777777" w:rsidR="00AE11AC" w:rsidRPr="0082460E" w:rsidRDefault="00AE11AC" w:rsidP="00AE11AC">
            <w:pPr>
              <w:rPr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>Tālizpēte</w:t>
            </w:r>
          </w:p>
          <w:p w14:paraId="322D4EF1" w14:textId="77777777" w:rsidR="00AE11AC" w:rsidRPr="0082460E" w:rsidRDefault="00AE11AC" w:rsidP="00AE1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F3A54E3" w14:textId="77777777" w:rsidR="00AE11AC" w:rsidRPr="0082460E" w:rsidRDefault="00AE11AC" w:rsidP="00AE11AC">
            <w:pPr>
              <w:jc w:val="center"/>
            </w:pPr>
            <w:r w:rsidRPr="0082460E">
              <w:rPr>
                <w:i/>
                <w:sz w:val="12"/>
                <w:szCs w:val="12"/>
              </w:rPr>
              <w:t>Vad.pētn. A.Kalvāns</w:t>
            </w:r>
          </w:p>
        </w:tc>
      </w:tr>
      <w:tr w:rsidR="00AE11AC" w:rsidRPr="0082460E" w14:paraId="7C91388E" w14:textId="77777777" w:rsidTr="000E76C1">
        <w:trPr>
          <w:gridAfter w:val="1"/>
          <w:wAfter w:w="7" w:type="dxa"/>
        </w:trPr>
        <w:tc>
          <w:tcPr>
            <w:tcW w:w="6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606060"/>
          </w:tcPr>
          <w:p w14:paraId="1ADB8175" w14:textId="77777777" w:rsidR="00AE11AC" w:rsidRPr="0082460E" w:rsidRDefault="00AE11AC" w:rsidP="00AE11AC">
            <w:pPr>
              <w:rPr>
                <w:b/>
              </w:rPr>
            </w:pPr>
            <w:r w:rsidRPr="0082460E">
              <w:rPr>
                <w:b/>
                <w:sz w:val="28"/>
              </w:rPr>
              <w:t>T.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0232D4" w14:textId="77777777" w:rsidR="00AE11AC" w:rsidRPr="0082460E" w:rsidRDefault="00AE11AC" w:rsidP="00AE11AC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8.30-</w:t>
            </w:r>
          </w:p>
          <w:p w14:paraId="5964DA3D" w14:textId="77777777" w:rsidR="00AE11AC" w:rsidRPr="0082460E" w:rsidRDefault="00AE11AC" w:rsidP="00AE11AC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10.00</w:t>
            </w:r>
          </w:p>
          <w:p w14:paraId="0D152D4E" w14:textId="77777777" w:rsidR="00AE11AC" w:rsidRPr="0082460E" w:rsidRDefault="00AE11AC" w:rsidP="00AE11AC">
            <w:pPr>
              <w:rPr>
                <w:sz w:val="16"/>
                <w:szCs w:val="16"/>
              </w:rPr>
            </w:pPr>
          </w:p>
        </w:tc>
        <w:tc>
          <w:tcPr>
            <w:tcW w:w="6752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077C655" w14:textId="77777777" w:rsidR="00AE11AC" w:rsidRPr="0082460E" w:rsidRDefault="00AE11AC" w:rsidP="00AE11AC">
            <w:pPr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L                                     B                                                                A                                     </w:t>
            </w:r>
            <w:r w:rsidRPr="008B50A6">
              <w:rPr>
                <w:b/>
                <w:color w:val="00B050"/>
                <w:sz w:val="16"/>
                <w:szCs w:val="16"/>
              </w:rPr>
              <w:t>335.</w:t>
            </w:r>
            <w:r w:rsidRPr="0082460E">
              <w:rPr>
                <w:b/>
                <w:sz w:val="16"/>
                <w:szCs w:val="16"/>
              </w:rPr>
              <w:t xml:space="preserve">           </w:t>
            </w:r>
            <w:r w:rsidRPr="0082460E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14:paraId="0E0058D0" w14:textId="77777777" w:rsidR="00AE11AC" w:rsidRPr="0082460E" w:rsidRDefault="00AE11AC" w:rsidP="00AE11AC">
            <w:pPr>
              <w:jc w:val="center"/>
              <w:rPr>
                <w:b/>
                <w:sz w:val="18"/>
                <w:szCs w:val="18"/>
              </w:rPr>
            </w:pPr>
            <w:r w:rsidRPr="0082460E">
              <w:rPr>
                <w:b/>
                <w:sz w:val="18"/>
                <w:szCs w:val="18"/>
              </w:rPr>
              <w:t xml:space="preserve">Ģ e o g r ā f i s k ā s  i n f o r m ā c i j a s  s i s t ē m a s </w:t>
            </w:r>
            <w:r w:rsidRPr="0082460E">
              <w:rPr>
                <w:sz w:val="16"/>
                <w:szCs w:val="16"/>
              </w:rPr>
              <w:t>(Ģeog2088)</w:t>
            </w:r>
          </w:p>
          <w:p w14:paraId="3E5BE44D" w14:textId="77777777" w:rsidR="00AE11AC" w:rsidRPr="0082460E" w:rsidRDefault="00AE11AC" w:rsidP="00AE11AC">
            <w:pPr>
              <w:jc w:val="center"/>
            </w:pPr>
            <w:r w:rsidRPr="0082460E">
              <w:rPr>
                <w:i/>
                <w:sz w:val="12"/>
                <w:szCs w:val="12"/>
              </w:rPr>
              <w:t>Doc. M. Nartišs</w:t>
            </w:r>
          </w:p>
        </w:tc>
        <w:tc>
          <w:tcPr>
            <w:tcW w:w="292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5240EA" w14:textId="77777777" w:rsidR="00AE11AC" w:rsidRPr="0082460E" w:rsidRDefault="00AE11AC" w:rsidP="00AE11AC">
            <w:pPr>
              <w:tabs>
                <w:tab w:val="left" w:pos="2538"/>
              </w:tabs>
              <w:jc w:val="right"/>
              <w:rPr>
                <w:i/>
                <w:sz w:val="16"/>
                <w:szCs w:val="16"/>
              </w:rPr>
            </w:pPr>
          </w:p>
        </w:tc>
      </w:tr>
      <w:tr w:rsidR="00AE11AC" w:rsidRPr="0082460E" w14:paraId="48E1E545" w14:textId="77777777" w:rsidTr="000E76C1">
        <w:trPr>
          <w:gridAfter w:val="1"/>
          <w:wAfter w:w="7" w:type="dxa"/>
          <w:trHeight w:val="692"/>
        </w:trPr>
        <w:tc>
          <w:tcPr>
            <w:tcW w:w="651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6A33A0D6" w14:textId="77777777" w:rsidR="00AE11AC" w:rsidRPr="0082460E" w:rsidRDefault="00AE11AC" w:rsidP="00AE11AC">
            <w:pPr>
              <w:rPr>
                <w:b/>
                <w:sz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AE1851" w14:textId="77777777" w:rsidR="00AE11AC" w:rsidRPr="0082460E" w:rsidRDefault="00AE11AC" w:rsidP="00AE11AC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10.30-</w:t>
            </w:r>
          </w:p>
          <w:p w14:paraId="06E7CED2" w14:textId="77777777" w:rsidR="00AE11AC" w:rsidRPr="0082460E" w:rsidRDefault="00AE11AC" w:rsidP="00AE11AC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12.00</w:t>
            </w:r>
          </w:p>
          <w:p w14:paraId="05F5F747" w14:textId="77777777" w:rsidR="00AE11AC" w:rsidRPr="0082460E" w:rsidRDefault="00AE11AC" w:rsidP="00AE11AC">
            <w:pPr>
              <w:tabs>
                <w:tab w:val="left" w:pos="2538"/>
              </w:tabs>
              <w:rPr>
                <w:sz w:val="16"/>
                <w:szCs w:val="16"/>
              </w:rPr>
            </w:pPr>
          </w:p>
        </w:tc>
        <w:tc>
          <w:tcPr>
            <w:tcW w:w="6752" w:type="dxa"/>
            <w:gridSpan w:val="9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81C1FFB" w14:textId="77777777" w:rsidR="00AE11AC" w:rsidRPr="0082460E" w:rsidRDefault="00AE11AC" w:rsidP="00AE11AC">
            <w:pPr>
              <w:jc w:val="center"/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L                            B                                                                      B                </w:t>
            </w:r>
            <w:r w:rsidRPr="00E1532A">
              <w:rPr>
                <w:b/>
                <w:color w:val="00B050"/>
                <w:sz w:val="16"/>
                <w:szCs w:val="16"/>
              </w:rPr>
              <w:t>109.</w:t>
            </w:r>
            <w:r w:rsidRPr="0082460E">
              <w:rPr>
                <w:b/>
                <w:sz w:val="16"/>
                <w:szCs w:val="16"/>
              </w:rPr>
              <w:t xml:space="preserve">           </w:t>
            </w:r>
          </w:p>
          <w:p w14:paraId="7A03BB12" w14:textId="77777777" w:rsidR="00AE11AC" w:rsidRPr="0082460E" w:rsidRDefault="00AE11AC" w:rsidP="00AE11AC">
            <w:pPr>
              <w:jc w:val="center"/>
              <w:rPr>
                <w:b/>
                <w:sz w:val="18"/>
                <w:szCs w:val="18"/>
              </w:rPr>
            </w:pPr>
            <w:r w:rsidRPr="0082460E">
              <w:rPr>
                <w:b/>
                <w:sz w:val="18"/>
                <w:szCs w:val="18"/>
              </w:rPr>
              <w:t xml:space="preserve">L a t v i j a s  a u g s n e s  u n  d z ī v ā  d a b a </w:t>
            </w:r>
            <w:r w:rsidRPr="0082460E">
              <w:rPr>
                <w:sz w:val="16"/>
                <w:szCs w:val="16"/>
              </w:rPr>
              <w:t>(Ģeog2020)</w:t>
            </w:r>
          </w:p>
          <w:p w14:paraId="7C2C880A" w14:textId="77777777" w:rsidR="00AE11AC" w:rsidRPr="0082460E" w:rsidRDefault="00AE11AC" w:rsidP="00AE11AC">
            <w:pPr>
              <w:jc w:val="center"/>
              <w:rPr>
                <w:b/>
                <w:sz w:val="16"/>
                <w:szCs w:val="16"/>
              </w:rPr>
            </w:pPr>
            <w:r w:rsidRPr="0082460E">
              <w:rPr>
                <w:i/>
                <w:sz w:val="12"/>
                <w:szCs w:val="12"/>
              </w:rPr>
              <w:t>Doc. S. Rūsiņa, doc. R. Kasparinskis</w:t>
            </w:r>
            <w:r w:rsidRPr="0082460E">
              <w:rPr>
                <w:b/>
                <w:sz w:val="18"/>
                <w:szCs w:val="18"/>
              </w:rPr>
              <w:t xml:space="preserve">                          </w:t>
            </w:r>
          </w:p>
          <w:p w14:paraId="536BD40E" w14:textId="77777777" w:rsidR="00AE11AC" w:rsidRPr="0082460E" w:rsidRDefault="00AE11AC" w:rsidP="00AE11AC">
            <w:pPr>
              <w:tabs>
                <w:tab w:val="left" w:pos="1471"/>
              </w:tabs>
              <w:jc w:val="center"/>
              <w:rPr>
                <w:i/>
                <w:sz w:val="12"/>
                <w:szCs w:val="12"/>
              </w:rPr>
            </w:pPr>
            <w:r w:rsidRPr="0082460E">
              <w:rPr>
                <w:i/>
                <w:sz w:val="12"/>
                <w:szCs w:val="12"/>
              </w:rPr>
              <w:t xml:space="preserve"> 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  <w:tl2br w:val="single" w:sz="8" w:space="0" w:color="auto"/>
            </w:tcBorders>
            <w:shd w:val="clear" w:color="auto" w:fill="auto"/>
          </w:tcPr>
          <w:p w14:paraId="6AB2F0A1" w14:textId="77777777" w:rsidR="00AE11AC" w:rsidRPr="0082460E" w:rsidRDefault="00AE11AC" w:rsidP="00AE11AC">
            <w:pPr>
              <w:tabs>
                <w:tab w:val="left" w:pos="2538"/>
              </w:tabs>
              <w:jc w:val="center"/>
              <w:rPr>
                <w:b/>
                <w:sz w:val="16"/>
                <w:szCs w:val="16"/>
              </w:rPr>
            </w:pPr>
          </w:p>
          <w:p w14:paraId="6DC63EA1" w14:textId="77777777" w:rsidR="00AE11AC" w:rsidRPr="0082460E" w:rsidRDefault="00AE11AC" w:rsidP="00AE11AC">
            <w:pPr>
              <w:tabs>
                <w:tab w:val="left" w:pos="2538"/>
              </w:tabs>
              <w:jc w:val="center"/>
              <w:rPr>
                <w:b/>
                <w:sz w:val="16"/>
                <w:szCs w:val="16"/>
              </w:rPr>
            </w:pPr>
          </w:p>
          <w:p w14:paraId="695DA723" w14:textId="39F730CD" w:rsidR="00AE11AC" w:rsidRPr="0082460E" w:rsidRDefault="00AE11AC" w:rsidP="00AE11AC">
            <w:pPr>
              <w:tabs>
                <w:tab w:val="left" w:pos="2538"/>
              </w:tabs>
              <w:rPr>
                <w:i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,P</w:t>
            </w:r>
            <w:r w:rsidRPr="0082460E">
              <w:rPr>
                <w:b/>
                <w:sz w:val="16"/>
                <w:szCs w:val="16"/>
              </w:rPr>
              <w:t xml:space="preserve">         A        </w:t>
            </w:r>
            <w:r w:rsidR="008079FE" w:rsidRPr="008079FE">
              <w:rPr>
                <w:b/>
                <w:color w:val="00B050"/>
                <w:sz w:val="16"/>
                <w:szCs w:val="16"/>
                <w:highlight w:val="yellow"/>
              </w:rPr>
              <w:t>225</w:t>
            </w:r>
            <w:r w:rsidRPr="005512FF">
              <w:rPr>
                <w:b/>
                <w:color w:val="00B050"/>
                <w:sz w:val="16"/>
                <w:szCs w:val="16"/>
              </w:rPr>
              <w:t>, 316.</w:t>
            </w:r>
            <w:r w:rsidR="008079FE">
              <w:rPr>
                <w:b/>
                <w:color w:val="00B050"/>
                <w:sz w:val="16"/>
                <w:szCs w:val="16"/>
              </w:rPr>
              <w:t xml:space="preserve"> </w:t>
            </w:r>
            <w:r w:rsidR="00037AE3" w:rsidRPr="0082460E">
              <w:rPr>
                <w:b/>
                <w:sz w:val="16"/>
                <w:szCs w:val="16"/>
              </w:rPr>
              <w:t xml:space="preserve">   </w:t>
            </w:r>
            <w:r w:rsidR="00037AE3" w:rsidRPr="0082460E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AE11AC" w:rsidRPr="0082460E" w14:paraId="48374148" w14:textId="77777777" w:rsidTr="000E76C1">
        <w:trPr>
          <w:gridAfter w:val="1"/>
          <w:wAfter w:w="7" w:type="dxa"/>
        </w:trPr>
        <w:tc>
          <w:tcPr>
            <w:tcW w:w="65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1D257610" w14:textId="77777777" w:rsidR="00AE11AC" w:rsidRPr="0082460E" w:rsidRDefault="00AE11AC" w:rsidP="00AE11AC">
            <w:pPr>
              <w:rPr>
                <w:b/>
              </w:rPr>
            </w:pPr>
          </w:p>
        </w:tc>
        <w:tc>
          <w:tcPr>
            <w:tcW w:w="7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2F102A" w14:textId="77777777" w:rsidR="00AE11AC" w:rsidRPr="0082460E" w:rsidRDefault="00AE11AC" w:rsidP="00AE11AC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12.30-</w:t>
            </w:r>
          </w:p>
          <w:p w14:paraId="458BF89E" w14:textId="77777777" w:rsidR="00AE11AC" w:rsidRPr="0082460E" w:rsidRDefault="00AE11AC" w:rsidP="00AE11AC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14.00</w:t>
            </w:r>
          </w:p>
          <w:p w14:paraId="25CDABAD" w14:textId="77777777" w:rsidR="00AE11AC" w:rsidRPr="0082460E" w:rsidRDefault="00AE11AC" w:rsidP="00AE11AC">
            <w:pPr>
              <w:rPr>
                <w:sz w:val="16"/>
                <w:szCs w:val="16"/>
              </w:rPr>
            </w:pPr>
          </w:p>
        </w:tc>
        <w:tc>
          <w:tcPr>
            <w:tcW w:w="3316" w:type="dxa"/>
            <w:gridSpan w:val="5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5E3FE35D" w14:textId="5D490447" w:rsidR="00AE11AC" w:rsidRPr="0082460E" w:rsidRDefault="0078687B" w:rsidP="00AE11AC">
            <w:pPr>
              <w:tabs>
                <w:tab w:val="left" w:pos="2120"/>
              </w:tabs>
              <w:rPr>
                <w:b/>
                <w:sz w:val="16"/>
                <w:szCs w:val="16"/>
              </w:rPr>
            </w:pPr>
            <w:r w:rsidRPr="0078687B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037AE3">
              <w:rPr>
                <w:b/>
                <w:color w:val="70AD47" w:themeColor="accent6"/>
                <w:sz w:val="16"/>
                <w:szCs w:val="16"/>
              </w:rPr>
              <w:t>L (06.09., 20.09., 18.10)/</w:t>
            </w:r>
            <w:r w:rsidR="00AE11AC" w:rsidRPr="00037AE3">
              <w:rPr>
                <w:b/>
                <w:color w:val="70AD47" w:themeColor="accent6"/>
                <w:sz w:val="16"/>
                <w:szCs w:val="16"/>
              </w:rPr>
              <w:t>P</w:t>
            </w:r>
            <w:r w:rsidRPr="00037AE3">
              <w:rPr>
                <w:b/>
                <w:color w:val="70AD47" w:themeColor="accent6"/>
                <w:sz w:val="16"/>
                <w:szCs w:val="16"/>
              </w:rPr>
              <w:t xml:space="preserve"> (1.gr.)</w:t>
            </w:r>
            <w:r w:rsidR="00AE11AC" w:rsidRPr="00037AE3">
              <w:rPr>
                <w:b/>
                <w:color w:val="70AD47" w:themeColor="accent6"/>
                <w:sz w:val="16"/>
                <w:szCs w:val="16"/>
              </w:rPr>
              <w:t xml:space="preserve">   </w:t>
            </w:r>
            <w:r w:rsidR="000438C5" w:rsidRPr="00037AE3">
              <w:rPr>
                <w:b/>
                <w:color w:val="70AD47" w:themeColor="accent6"/>
                <w:sz w:val="16"/>
                <w:szCs w:val="16"/>
              </w:rPr>
              <w:t xml:space="preserve">- </w:t>
            </w:r>
            <w:r w:rsidR="000438C5" w:rsidRPr="007331CE">
              <w:rPr>
                <w:b/>
                <w:color w:val="70AD47" w:themeColor="accent6"/>
                <w:sz w:val="16"/>
                <w:szCs w:val="16"/>
              </w:rPr>
              <w:t>OK</w:t>
            </w:r>
            <w:r w:rsidR="00AE11AC" w:rsidRPr="007331CE">
              <w:rPr>
                <w:b/>
                <w:color w:val="70AD47" w:themeColor="accent6"/>
                <w:sz w:val="16"/>
                <w:szCs w:val="16"/>
              </w:rPr>
              <w:t xml:space="preserve">         </w:t>
            </w:r>
            <w:r w:rsidR="00AE11AC" w:rsidRPr="005512FF">
              <w:rPr>
                <w:b/>
                <w:color w:val="00B050"/>
                <w:sz w:val="16"/>
                <w:szCs w:val="16"/>
              </w:rPr>
              <w:t>408./211.</w:t>
            </w:r>
          </w:p>
          <w:p w14:paraId="5402469E" w14:textId="77777777" w:rsidR="00AE11AC" w:rsidRPr="0082460E" w:rsidRDefault="00AE11AC" w:rsidP="00AE11AC">
            <w:pPr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LV augsnes un dzīvā daba            </w:t>
            </w:r>
          </w:p>
          <w:p w14:paraId="765C0173" w14:textId="77777777" w:rsidR="00AE11AC" w:rsidRPr="0082460E" w:rsidRDefault="00AE11AC" w:rsidP="00AE11AC">
            <w:pPr>
              <w:tabs>
                <w:tab w:val="left" w:pos="2120"/>
              </w:tabs>
              <w:jc w:val="right"/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            </w:t>
            </w:r>
          </w:p>
          <w:p w14:paraId="42B081C1" w14:textId="77777777" w:rsidR="00AE11AC" w:rsidRPr="0082460E" w:rsidRDefault="00AE11AC" w:rsidP="00AE11AC">
            <w:pPr>
              <w:tabs>
                <w:tab w:val="left" w:pos="2120"/>
              </w:tabs>
              <w:jc w:val="right"/>
              <w:rPr>
                <w:b/>
                <w:sz w:val="16"/>
                <w:szCs w:val="16"/>
              </w:rPr>
            </w:pPr>
          </w:p>
          <w:p w14:paraId="086E8F06" w14:textId="3E3EDBA1" w:rsidR="00AE11AC" w:rsidRPr="0082460E" w:rsidRDefault="00AE11AC" w:rsidP="00037AE3">
            <w:pPr>
              <w:tabs>
                <w:tab w:val="left" w:pos="212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L       B  </w:t>
            </w:r>
          </w:p>
        </w:tc>
        <w:tc>
          <w:tcPr>
            <w:tcW w:w="216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auto"/>
          </w:tcPr>
          <w:p w14:paraId="1CA68641" w14:textId="1FA8948C" w:rsidR="0078687B" w:rsidRPr="00037AE3" w:rsidRDefault="0078687B" w:rsidP="00AE11AC">
            <w:pPr>
              <w:tabs>
                <w:tab w:val="left" w:pos="2120"/>
              </w:tabs>
              <w:rPr>
                <w:b/>
                <w:color w:val="70AD47" w:themeColor="accent6"/>
                <w:sz w:val="14"/>
                <w:szCs w:val="14"/>
              </w:rPr>
            </w:pPr>
            <w:r w:rsidRPr="00037AE3">
              <w:rPr>
                <w:b/>
                <w:color w:val="70AD47" w:themeColor="accent6"/>
                <w:sz w:val="14"/>
                <w:szCs w:val="14"/>
              </w:rPr>
              <w:t xml:space="preserve">L (06.09., 20.09., 18.10)/P (1.gr.) </w:t>
            </w:r>
          </w:p>
          <w:p w14:paraId="14719EB7" w14:textId="40DA9582" w:rsidR="00AE11AC" w:rsidRPr="0082460E" w:rsidRDefault="00AE11AC" w:rsidP="00AE11AC">
            <w:pPr>
              <w:tabs>
                <w:tab w:val="left" w:pos="2120"/>
              </w:tabs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P  </w:t>
            </w:r>
            <w:r w:rsidRPr="005512FF">
              <w:rPr>
                <w:b/>
                <w:color w:val="00B050"/>
                <w:sz w:val="16"/>
                <w:szCs w:val="16"/>
              </w:rPr>
              <w:t>408./211.</w:t>
            </w:r>
            <w:r w:rsidR="0078687B">
              <w:rPr>
                <w:b/>
                <w:color w:val="00B050"/>
                <w:sz w:val="16"/>
                <w:szCs w:val="16"/>
              </w:rPr>
              <w:t xml:space="preserve"> L </w:t>
            </w:r>
            <w:r w:rsidRPr="0082460E">
              <w:rPr>
                <w:b/>
                <w:sz w:val="16"/>
                <w:szCs w:val="16"/>
              </w:rPr>
              <w:t xml:space="preserve">                                        LV augsnes un dzīvā daba       </w:t>
            </w:r>
          </w:p>
          <w:p w14:paraId="65E29B89" w14:textId="77777777" w:rsidR="00AE11AC" w:rsidRPr="0082460E" w:rsidRDefault="00AE11AC" w:rsidP="00AE11AC">
            <w:pPr>
              <w:tabs>
                <w:tab w:val="left" w:pos="2120"/>
              </w:tabs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                        </w:t>
            </w:r>
          </w:p>
          <w:p w14:paraId="7E09D570" w14:textId="77777777" w:rsidR="0078687B" w:rsidRDefault="00AE11AC" w:rsidP="0078687B">
            <w:pPr>
              <w:tabs>
                <w:tab w:val="left" w:pos="2120"/>
              </w:tabs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                 </w:t>
            </w:r>
          </w:p>
          <w:p w14:paraId="546B5D63" w14:textId="35EA7150" w:rsidR="0078687B" w:rsidRDefault="00AE11AC" w:rsidP="0078687B">
            <w:pPr>
              <w:tabs>
                <w:tab w:val="left" w:pos="2120"/>
              </w:tabs>
              <w:jc w:val="right"/>
              <w:rPr>
                <w:b/>
                <w:color w:val="00B050"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P </w:t>
            </w:r>
            <w:r w:rsidR="0078687B">
              <w:rPr>
                <w:b/>
                <w:sz w:val="16"/>
                <w:szCs w:val="16"/>
              </w:rPr>
              <w:t xml:space="preserve"> </w:t>
            </w:r>
            <w:r w:rsidR="0078687B" w:rsidRPr="0078687B">
              <w:rPr>
                <w:b/>
                <w:color w:val="FF0000"/>
                <w:sz w:val="16"/>
                <w:szCs w:val="16"/>
              </w:rPr>
              <w:t>(2.gr.)</w:t>
            </w:r>
            <w:r w:rsidRPr="0078687B">
              <w:rPr>
                <w:b/>
                <w:color w:val="FF0000"/>
                <w:sz w:val="16"/>
                <w:szCs w:val="16"/>
              </w:rPr>
              <w:t xml:space="preserve">  </w:t>
            </w:r>
            <w:r w:rsidRPr="005512FF">
              <w:rPr>
                <w:b/>
                <w:color w:val="00B050"/>
                <w:sz w:val="16"/>
                <w:szCs w:val="16"/>
              </w:rPr>
              <w:t>408./211.</w:t>
            </w:r>
          </w:p>
          <w:p w14:paraId="5B97BBBF" w14:textId="3D893963" w:rsidR="00AE11AC" w:rsidRPr="0082460E" w:rsidRDefault="00AE11AC" w:rsidP="0078687B">
            <w:pPr>
              <w:tabs>
                <w:tab w:val="left" w:pos="2120"/>
              </w:tabs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 LV augsnes un dzīvā daba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70A7BC8" w14:textId="77777777" w:rsidR="00AE11AC" w:rsidRPr="0082460E" w:rsidRDefault="00AE11AC" w:rsidP="00AE11A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25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83B88FE" w14:textId="77777777" w:rsidR="00AE11AC" w:rsidRPr="0082460E" w:rsidRDefault="00AE11AC" w:rsidP="00AE11AC">
            <w:pPr>
              <w:rPr>
                <w:b/>
                <w:sz w:val="18"/>
                <w:szCs w:val="18"/>
              </w:rPr>
            </w:pPr>
            <w:r w:rsidRPr="0082460E">
              <w:rPr>
                <w:b/>
                <w:sz w:val="18"/>
                <w:szCs w:val="18"/>
              </w:rPr>
              <w:t>P a l e o n t o l o ģ i j a</w:t>
            </w:r>
          </w:p>
          <w:p w14:paraId="3F0329E0" w14:textId="77777777" w:rsidR="00AE11AC" w:rsidRPr="0082460E" w:rsidRDefault="00AE11AC" w:rsidP="00AE11AC">
            <w:pPr>
              <w:jc w:val="center"/>
              <w:rPr>
                <w:b/>
                <w:sz w:val="18"/>
                <w:szCs w:val="18"/>
              </w:rPr>
            </w:pPr>
            <w:r w:rsidRPr="0082460E">
              <w:rPr>
                <w:b/>
                <w:sz w:val="18"/>
                <w:szCs w:val="18"/>
              </w:rPr>
              <w:t xml:space="preserve">  u n  s t r a t i g r ā f i j a</w:t>
            </w:r>
          </w:p>
          <w:p w14:paraId="776A59A7" w14:textId="77777777" w:rsidR="00AE11AC" w:rsidRPr="0082460E" w:rsidRDefault="00AE11AC" w:rsidP="00AE11AC">
            <w:pPr>
              <w:jc w:val="center"/>
              <w:rPr>
                <w:b/>
                <w:sz w:val="18"/>
                <w:szCs w:val="18"/>
              </w:rPr>
            </w:pPr>
            <w:r w:rsidRPr="0082460E">
              <w:rPr>
                <w:sz w:val="16"/>
                <w:szCs w:val="16"/>
              </w:rPr>
              <w:t>(Ģeol2033)</w:t>
            </w:r>
          </w:p>
          <w:p w14:paraId="45FE4F5B" w14:textId="74DBD0C5" w:rsidR="00AE11AC" w:rsidRPr="0082460E" w:rsidRDefault="00AE11AC" w:rsidP="00AE11AC">
            <w:pPr>
              <w:tabs>
                <w:tab w:val="left" w:pos="48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82460E">
              <w:rPr>
                <w:i/>
                <w:sz w:val="12"/>
                <w:szCs w:val="12"/>
              </w:rPr>
              <w:t>Prof. E. Lukševičs</w:t>
            </w:r>
            <w:r>
              <w:rPr>
                <w:i/>
                <w:sz w:val="12"/>
                <w:szCs w:val="12"/>
              </w:rPr>
              <w:t xml:space="preserve">                 </w:t>
            </w:r>
            <w:r w:rsidR="00037AE3" w:rsidRPr="0082460E">
              <w:rPr>
                <w:b/>
                <w:sz w:val="16"/>
                <w:szCs w:val="16"/>
              </w:rPr>
              <w:t xml:space="preserve"> </w:t>
            </w:r>
            <w:r w:rsidR="00037AE3" w:rsidRPr="00037AE3">
              <w:rPr>
                <w:b/>
                <w:color w:val="ED7D31" w:themeColor="accent2"/>
                <w:sz w:val="16"/>
                <w:szCs w:val="16"/>
                <w:highlight w:val="yellow"/>
              </w:rPr>
              <w:t>225.</w:t>
            </w:r>
            <w:r w:rsidR="00037AE3" w:rsidRPr="0082460E">
              <w:rPr>
                <w:b/>
                <w:sz w:val="16"/>
                <w:szCs w:val="16"/>
              </w:rPr>
              <w:t xml:space="preserve">   </w:t>
            </w:r>
            <w:r w:rsidR="00037AE3" w:rsidRPr="0082460E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AE11AC" w:rsidRPr="0082460E" w14:paraId="3C2C0840" w14:textId="77777777" w:rsidTr="00C77579">
        <w:trPr>
          <w:gridAfter w:val="1"/>
          <w:wAfter w:w="7" w:type="dxa"/>
        </w:trPr>
        <w:tc>
          <w:tcPr>
            <w:tcW w:w="65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0AD03E3A" w14:textId="77777777" w:rsidR="00AE11AC" w:rsidRPr="0082460E" w:rsidRDefault="00AE11AC" w:rsidP="00AE11AC">
            <w:pPr>
              <w:rPr>
                <w:b/>
              </w:rPr>
            </w:pPr>
          </w:p>
        </w:tc>
        <w:tc>
          <w:tcPr>
            <w:tcW w:w="7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EFED17" w14:textId="77777777" w:rsidR="00AE11AC" w:rsidRPr="0082460E" w:rsidRDefault="00AE11AC" w:rsidP="00AE11AC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14.30-</w:t>
            </w:r>
          </w:p>
          <w:p w14:paraId="1C678A23" w14:textId="77777777" w:rsidR="00AE11AC" w:rsidRPr="0082460E" w:rsidRDefault="00AE11AC" w:rsidP="00AE11AC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16.00</w:t>
            </w:r>
          </w:p>
        </w:tc>
        <w:tc>
          <w:tcPr>
            <w:tcW w:w="3316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B2B2114" w14:textId="77777777" w:rsidR="00AE11AC" w:rsidRPr="0082460E" w:rsidRDefault="00AE11AC" w:rsidP="00AE11AC">
            <w:pPr>
              <w:jc w:val="center"/>
              <w:rPr>
                <w:b/>
                <w:sz w:val="18"/>
                <w:szCs w:val="18"/>
              </w:rPr>
            </w:pPr>
            <w:r w:rsidRPr="0082460E">
              <w:rPr>
                <w:b/>
                <w:sz w:val="18"/>
                <w:szCs w:val="18"/>
              </w:rPr>
              <w:t xml:space="preserve">B a l t i j a s  j ū r a s  v i d e  u n </w:t>
            </w:r>
          </w:p>
          <w:p w14:paraId="7E2F782D" w14:textId="77777777" w:rsidR="00376D50" w:rsidRDefault="00AE11AC" w:rsidP="00AE11AC">
            <w:pPr>
              <w:jc w:val="center"/>
              <w:rPr>
                <w:sz w:val="16"/>
                <w:szCs w:val="16"/>
              </w:rPr>
            </w:pPr>
            <w:r w:rsidRPr="0082460E">
              <w:rPr>
                <w:b/>
                <w:sz w:val="18"/>
                <w:szCs w:val="18"/>
              </w:rPr>
              <w:t xml:space="preserve">a i z s a r d z ī b a </w:t>
            </w:r>
            <w:r w:rsidRPr="0082460E">
              <w:rPr>
                <w:sz w:val="16"/>
                <w:szCs w:val="16"/>
              </w:rPr>
              <w:t>(VidZ3011)</w:t>
            </w:r>
            <w:r>
              <w:rPr>
                <w:sz w:val="16"/>
                <w:szCs w:val="16"/>
              </w:rPr>
              <w:t xml:space="preserve">      </w:t>
            </w:r>
          </w:p>
          <w:p w14:paraId="50A0D73A" w14:textId="2504BF8A" w:rsidR="00AE11AC" w:rsidRPr="0082460E" w:rsidRDefault="00376D50" w:rsidP="00AE11AC">
            <w:pPr>
              <w:jc w:val="center"/>
              <w:rPr>
                <w:i/>
                <w:sz w:val="12"/>
                <w:szCs w:val="12"/>
              </w:rPr>
            </w:pPr>
            <w:r w:rsidRPr="00376D50">
              <w:rPr>
                <w:b/>
                <w:color w:val="FF0000"/>
                <w:sz w:val="16"/>
                <w:szCs w:val="16"/>
              </w:rPr>
              <w:t>334.</w:t>
            </w:r>
            <w:r w:rsidR="00037AE3" w:rsidRPr="00376D50">
              <w:rPr>
                <w:b/>
                <w:color w:val="FF0000"/>
                <w:sz w:val="16"/>
                <w:szCs w:val="16"/>
              </w:rPr>
              <w:t xml:space="preserve">   </w:t>
            </w:r>
            <w:r w:rsidR="00AE11AC" w:rsidRPr="00376D50">
              <w:rPr>
                <w:b/>
                <w:color w:val="FF0000"/>
                <w:sz w:val="16"/>
                <w:szCs w:val="16"/>
              </w:rPr>
              <w:t xml:space="preserve">  </w:t>
            </w:r>
          </w:p>
          <w:p w14:paraId="456DB98A" w14:textId="77777777" w:rsidR="00AE11AC" w:rsidRPr="0082460E" w:rsidRDefault="00AE11AC" w:rsidP="00AE11AC">
            <w:pPr>
              <w:rPr>
                <w:b/>
                <w:sz w:val="18"/>
                <w:szCs w:val="18"/>
              </w:rPr>
            </w:pPr>
            <w:r w:rsidRPr="0082460E">
              <w:rPr>
                <w:i/>
                <w:sz w:val="12"/>
                <w:szCs w:val="12"/>
              </w:rPr>
              <w:t xml:space="preserve">                                      Doc. J. Aigars</w:t>
            </w:r>
            <w:r>
              <w:rPr>
                <w:i/>
                <w:sz w:val="12"/>
                <w:szCs w:val="12"/>
              </w:rPr>
              <w:t xml:space="preserve">           </w:t>
            </w:r>
          </w:p>
        </w:tc>
        <w:tc>
          <w:tcPr>
            <w:tcW w:w="3436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D73CB6F" w14:textId="77777777" w:rsidR="00AE11AC" w:rsidRPr="0082460E" w:rsidRDefault="00AE11AC" w:rsidP="00AE11AC">
            <w:pPr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L                     </w:t>
            </w:r>
            <w:r>
              <w:rPr>
                <w:b/>
                <w:sz w:val="16"/>
                <w:szCs w:val="16"/>
              </w:rPr>
              <w:t xml:space="preserve">           B                </w:t>
            </w:r>
            <w:r w:rsidRPr="0082460E">
              <w:rPr>
                <w:b/>
                <w:sz w:val="16"/>
                <w:szCs w:val="16"/>
              </w:rPr>
              <w:t xml:space="preserve">      </w:t>
            </w:r>
            <w:r w:rsidRPr="002E4961">
              <w:rPr>
                <w:b/>
                <w:color w:val="70AD47"/>
                <w:sz w:val="16"/>
                <w:szCs w:val="16"/>
              </w:rPr>
              <w:t>319.</w:t>
            </w:r>
            <w:r w:rsidRPr="0082460E">
              <w:rPr>
                <w:b/>
                <w:sz w:val="16"/>
                <w:szCs w:val="16"/>
              </w:rPr>
              <w:t xml:space="preserve">                   </w:t>
            </w:r>
            <w:r w:rsidRPr="0082460E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82460E">
              <w:rPr>
                <w:b/>
                <w:sz w:val="18"/>
                <w:szCs w:val="18"/>
              </w:rPr>
              <w:t xml:space="preserve">                 </w:t>
            </w:r>
          </w:p>
          <w:p w14:paraId="7E50352A" w14:textId="77777777" w:rsidR="00AE11AC" w:rsidRPr="0082460E" w:rsidRDefault="00AE11AC" w:rsidP="00AE11AC">
            <w:pPr>
              <w:tabs>
                <w:tab w:val="left" w:pos="2120"/>
              </w:tabs>
              <w:jc w:val="center"/>
              <w:rPr>
                <w:b/>
                <w:sz w:val="17"/>
                <w:szCs w:val="17"/>
              </w:rPr>
            </w:pPr>
            <w:r w:rsidRPr="0082460E">
              <w:rPr>
                <w:b/>
                <w:sz w:val="17"/>
                <w:szCs w:val="17"/>
              </w:rPr>
              <w:t>LV a p d z ī v o j u m s  &amp; s a i m n i e c ī b a</w:t>
            </w:r>
          </w:p>
          <w:p w14:paraId="66149646" w14:textId="77777777" w:rsidR="00AE11AC" w:rsidRPr="0082460E" w:rsidRDefault="00AE11AC" w:rsidP="00AE11AC">
            <w:pPr>
              <w:tabs>
                <w:tab w:val="left" w:pos="2120"/>
              </w:tabs>
              <w:jc w:val="center"/>
              <w:rPr>
                <w:b/>
                <w:sz w:val="16"/>
                <w:szCs w:val="16"/>
              </w:rPr>
            </w:pPr>
            <w:r w:rsidRPr="0082460E">
              <w:rPr>
                <w:sz w:val="17"/>
                <w:szCs w:val="17"/>
              </w:rPr>
              <w:t>(Ģeog3008)</w:t>
            </w:r>
            <w:r w:rsidRPr="0082460E">
              <w:rPr>
                <w:i/>
                <w:sz w:val="12"/>
                <w:szCs w:val="12"/>
              </w:rPr>
              <w:t xml:space="preserve"> Doc. J. Paiders</w:t>
            </w:r>
          </w:p>
        </w:tc>
        <w:tc>
          <w:tcPr>
            <w:tcW w:w="2925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8" w:space="0" w:color="auto"/>
              <w:tl2br w:val="single" w:sz="8" w:space="0" w:color="auto"/>
            </w:tcBorders>
            <w:shd w:val="clear" w:color="auto" w:fill="auto"/>
          </w:tcPr>
          <w:p w14:paraId="3ED5EBBF" w14:textId="028C77CD" w:rsidR="00AE11AC" w:rsidRPr="0082460E" w:rsidRDefault="00AE11AC" w:rsidP="00AE11AC">
            <w:pPr>
              <w:tabs>
                <w:tab w:val="left" w:pos="4860"/>
              </w:tabs>
              <w:jc w:val="right"/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P </w:t>
            </w:r>
            <w:r w:rsidR="00037AE3" w:rsidRPr="00037AE3">
              <w:rPr>
                <w:b/>
                <w:color w:val="ED7D31" w:themeColor="accent2"/>
                <w:sz w:val="16"/>
                <w:szCs w:val="16"/>
                <w:highlight w:val="yellow"/>
              </w:rPr>
              <w:t>225.</w:t>
            </w:r>
            <w:r w:rsidRPr="0082460E">
              <w:rPr>
                <w:b/>
                <w:sz w:val="16"/>
                <w:szCs w:val="16"/>
              </w:rPr>
              <w:t xml:space="preserve">    </w:t>
            </w:r>
            <w:r w:rsidRPr="0082460E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14:paraId="2FC1E2F1" w14:textId="77777777" w:rsidR="00AE11AC" w:rsidRPr="00D31E81" w:rsidRDefault="00AE11AC" w:rsidP="00AE11AC">
            <w:pPr>
              <w:tabs>
                <w:tab w:val="right" w:pos="2707"/>
              </w:tabs>
              <w:rPr>
                <w:b/>
                <w:color w:val="FF0000"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L    B   </w:t>
            </w:r>
            <w:r w:rsidRPr="00D31E81">
              <w:rPr>
                <w:b/>
                <w:color w:val="00B050"/>
                <w:sz w:val="16"/>
                <w:szCs w:val="16"/>
              </w:rPr>
              <w:t>109.</w:t>
            </w:r>
            <w:r w:rsidRPr="0082460E">
              <w:rPr>
                <w:sz w:val="18"/>
                <w:szCs w:val="18"/>
              </w:rPr>
              <w:tab/>
              <w:t>Paleontoloģija</w:t>
            </w:r>
          </w:p>
        </w:tc>
      </w:tr>
      <w:tr w:rsidR="00AE11AC" w:rsidRPr="0082460E" w14:paraId="3062C8AA" w14:textId="77777777" w:rsidTr="00C77579">
        <w:trPr>
          <w:gridAfter w:val="1"/>
          <w:wAfter w:w="7" w:type="dxa"/>
        </w:trPr>
        <w:tc>
          <w:tcPr>
            <w:tcW w:w="65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00454AC8" w14:textId="77777777" w:rsidR="00AE11AC" w:rsidRPr="0082460E" w:rsidRDefault="00AE11AC" w:rsidP="00AE11AC">
            <w:pPr>
              <w:rPr>
                <w:b/>
              </w:rPr>
            </w:pPr>
          </w:p>
        </w:tc>
        <w:tc>
          <w:tcPr>
            <w:tcW w:w="7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5291BA" w14:textId="77777777" w:rsidR="00AE11AC" w:rsidRPr="0082460E" w:rsidRDefault="00AE11AC" w:rsidP="00AE11AC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16.30-</w:t>
            </w:r>
          </w:p>
          <w:p w14:paraId="63AD79D1" w14:textId="77777777" w:rsidR="00AE11AC" w:rsidRPr="0082460E" w:rsidRDefault="00AE11AC" w:rsidP="00AE11AC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18.00</w:t>
            </w:r>
          </w:p>
          <w:p w14:paraId="112728B6" w14:textId="77777777" w:rsidR="00AE11AC" w:rsidRPr="0082460E" w:rsidRDefault="00AE11AC" w:rsidP="00AE11AC">
            <w:pPr>
              <w:rPr>
                <w:sz w:val="16"/>
                <w:szCs w:val="16"/>
              </w:rPr>
            </w:pPr>
          </w:p>
        </w:tc>
        <w:tc>
          <w:tcPr>
            <w:tcW w:w="3316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54B77A02" w14:textId="77777777" w:rsidR="0078687B" w:rsidRDefault="0078687B" w:rsidP="0078687B">
            <w:pPr>
              <w:tabs>
                <w:tab w:val="left" w:pos="2120"/>
              </w:tabs>
              <w:rPr>
                <w:b/>
                <w:color w:val="00B050"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21700">
              <w:rPr>
                <w:b/>
                <w:color w:val="FF0000"/>
                <w:sz w:val="16"/>
                <w:szCs w:val="16"/>
              </w:rPr>
              <w:t>(</w:t>
            </w:r>
            <w:r>
              <w:rPr>
                <w:b/>
                <w:color w:val="FF0000"/>
                <w:sz w:val="16"/>
                <w:szCs w:val="16"/>
              </w:rPr>
              <w:t>3</w:t>
            </w:r>
            <w:r w:rsidRPr="00C21700">
              <w:rPr>
                <w:b/>
                <w:color w:val="FF0000"/>
                <w:sz w:val="16"/>
                <w:szCs w:val="16"/>
              </w:rPr>
              <w:t xml:space="preserve">.gr.)   </w:t>
            </w:r>
            <w:r w:rsidRPr="0082460E">
              <w:rPr>
                <w:b/>
                <w:sz w:val="16"/>
                <w:szCs w:val="16"/>
              </w:rPr>
              <w:t xml:space="preserve">         </w:t>
            </w:r>
            <w:r w:rsidRPr="005512FF">
              <w:rPr>
                <w:b/>
                <w:color w:val="00B050"/>
                <w:sz w:val="16"/>
                <w:szCs w:val="16"/>
              </w:rPr>
              <w:t>408./211.</w:t>
            </w:r>
            <w:r>
              <w:rPr>
                <w:b/>
                <w:color w:val="00B050"/>
                <w:sz w:val="16"/>
                <w:szCs w:val="16"/>
              </w:rPr>
              <w:t xml:space="preserve"> </w:t>
            </w:r>
          </w:p>
          <w:p w14:paraId="2651832B" w14:textId="1DD07F76" w:rsidR="00AE11AC" w:rsidRPr="0082460E" w:rsidRDefault="0078687B" w:rsidP="00C77579">
            <w:pPr>
              <w:rPr>
                <w:i/>
                <w:sz w:val="12"/>
                <w:szCs w:val="12"/>
              </w:rPr>
            </w:pPr>
            <w:r w:rsidRPr="0082460E">
              <w:rPr>
                <w:b/>
                <w:sz w:val="16"/>
                <w:szCs w:val="16"/>
              </w:rPr>
              <w:t>LV augsnes un dzīvā daba</w:t>
            </w:r>
            <w:r w:rsidR="00AE11AC" w:rsidRPr="0082460E">
              <w:rPr>
                <w:b/>
                <w:sz w:val="18"/>
                <w:szCs w:val="18"/>
              </w:rPr>
              <w:t xml:space="preserve">                       </w:t>
            </w:r>
          </w:p>
        </w:tc>
        <w:tc>
          <w:tcPr>
            <w:tcW w:w="343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  <w:vAlign w:val="bottom"/>
          </w:tcPr>
          <w:p w14:paraId="2021D32D" w14:textId="77777777" w:rsidR="00AE11AC" w:rsidRPr="0082460E" w:rsidRDefault="00AE11AC" w:rsidP="00AE11AC">
            <w:pPr>
              <w:jc w:val="both"/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P   </w:t>
            </w:r>
            <w:r w:rsidRPr="0082460E">
              <w:rPr>
                <w:b/>
                <w:sz w:val="12"/>
                <w:szCs w:val="12"/>
              </w:rPr>
              <w:t>1. grupa</w:t>
            </w:r>
            <w:r w:rsidRPr="0082460E">
              <w:rPr>
                <w:b/>
                <w:sz w:val="16"/>
                <w:szCs w:val="16"/>
              </w:rPr>
              <w:t xml:space="preserve">  </w:t>
            </w:r>
            <w:r w:rsidRPr="002E4961">
              <w:rPr>
                <w:b/>
                <w:color w:val="70AD47"/>
                <w:sz w:val="16"/>
                <w:szCs w:val="16"/>
              </w:rPr>
              <w:t>212./</w:t>
            </w:r>
            <w:r w:rsidRPr="00851750">
              <w:rPr>
                <w:b/>
                <w:color w:val="70AD47"/>
                <w:sz w:val="16"/>
                <w:szCs w:val="16"/>
              </w:rPr>
              <w:t>319.</w:t>
            </w:r>
            <w:r w:rsidRPr="0082460E">
              <w:rPr>
                <w:b/>
                <w:sz w:val="16"/>
                <w:szCs w:val="16"/>
              </w:rPr>
              <w:t xml:space="preserve">                   </w:t>
            </w:r>
            <w:r w:rsidRPr="0082460E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82460E">
              <w:rPr>
                <w:b/>
                <w:sz w:val="18"/>
                <w:szCs w:val="18"/>
              </w:rPr>
              <w:t xml:space="preserve">                 </w:t>
            </w:r>
          </w:p>
          <w:p w14:paraId="4CAF34EC" w14:textId="77777777" w:rsidR="00AE11AC" w:rsidRDefault="00AE11AC" w:rsidP="00AE11AC">
            <w:pPr>
              <w:jc w:val="both"/>
              <w:rPr>
                <w:b/>
                <w:sz w:val="12"/>
                <w:szCs w:val="12"/>
              </w:rPr>
            </w:pPr>
            <w:r w:rsidRPr="0082460E">
              <w:rPr>
                <w:b/>
                <w:sz w:val="16"/>
                <w:szCs w:val="16"/>
              </w:rPr>
              <w:t xml:space="preserve">LV apdzīvojums                    P </w:t>
            </w:r>
            <w:r w:rsidRPr="0082460E">
              <w:rPr>
                <w:b/>
                <w:sz w:val="12"/>
                <w:szCs w:val="12"/>
              </w:rPr>
              <w:t xml:space="preserve">2. grupa </w:t>
            </w:r>
          </w:p>
          <w:p w14:paraId="788E17D3" w14:textId="77777777" w:rsidR="00AE11AC" w:rsidRPr="0082460E" w:rsidRDefault="00AE11AC" w:rsidP="00AE11A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 xml:space="preserve">                                                                    </w:t>
            </w:r>
            <w:r w:rsidRPr="0082460E">
              <w:rPr>
                <w:b/>
                <w:sz w:val="12"/>
                <w:szCs w:val="12"/>
              </w:rPr>
              <w:t xml:space="preserve"> </w:t>
            </w:r>
            <w:r w:rsidRPr="002E4961">
              <w:rPr>
                <w:b/>
                <w:color w:val="70AD47"/>
                <w:sz w:val="16"/>
                <w:szCs w:val="16"/>
              </w:rPr>
              <w:t>212./</w:t>
            </w:r>
            <w:r w:rsidRPr="00851750">
              <w:rPr>
                <w:b/>
                <w:color w:val="70AD47"/>
                <w:sz w:val="16"/>
                <w:szCs w:val="16"/>
              </w:rPr>
              <w:t>319.</w:t>
            </w:r>
          </w:p>
          <w:p w14:paraId="7E34EE89" w14:textId="77777777" w:rsidR="00AE11AC" w:rsidRPr="0082460E" w:rsidRDefault="00AE11AC" w:rsidP="00AE11AC">
            <w:pPr>
              <w:jc w:val="right"/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                                                LV apdzīvojums</w:t>
            </w:r>
          </w:p>
          <w:p w14:paraId="4FB00BC2" w14:textId="77777777" w:rsidR="00AE11AC" w:rsidRPr="0082460E" w:rsidRDefault="00AE11AC" w:rsidP="00AE11AC">
            <w:pPr>
              <w:jc w:val="right"/>
              <w:rPr>
                <w:i/>
                <w:sz w:val="12"/>
                <w:szCs w:val="12"/>
              </w:rPr>
            </w:pPr>
            <w:r w:rsidRPr="0082460E">
              <w:rPr>
                <w:b/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292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FBFF369" w14:textId="77777777" w:rsidR="00AE11AC" w:rsidRPr="0082460E" w:rsidRDefault="00AE11AC" w:rsidP="00AE11AC">
            <w:pPr>
              <w:jc w:val="center"/>
              <w:rPr>
                <w:b/>
                <w:sz w:val="18"/>
                <w:szCs w:val="18"/>
              </w:rPr>
            </w:pPr>
            <w:r w:rsidRPr="0082460E">
              <w:rPr>
                <w:b/>
                <w:sz w:val="18"/>
                <w:szCs w:val="18"/>
              </w:rPr>
              <w:t>D a t u  a n a l ī z e  v i d e s</w:t>
            </w:r>
          </w:p>
          <w:p w14:paraId="71E9C621" w14:textId="77777777" w:rsidR="00AE11AC" w:rsidRPr="0082460E" w:rsidRDefault="00AE11AC" w:rsidP="00AE11AC">
            <w:pPr>
              <w:jc w:val="center"/>
              <w:rPr>
                <w:i/>
                <w:sz w:val="18"/>
                <w:szCs w:val="18"/>
              </w:rPr>
            </w:pPr>
            <w:r w:rsidRPr="0082460E">
              <w:rPr>
                <w:b/>
                <w:sz w:val="18"/>
                <w:szCs w:val="18"/>
              </w:rPr>
              <w:t xml:space="preserve">u n  Z e m e s  z i n ā t n ē s </w:t>
            </w:r>
            <w:r w:rsidRPr="0082460E">
              <w:rPr>
                <w:sz w:val="16"/>
                <w:szCs w:val="16"/>
              </w:rPr>
              <w:t>(VidZ1008)</w:t>
            </w:r>
            <w:r w:rsidRPr="0082460E">
              <w:rPr>
                <w:sz w:val="18"/>
                <w:szCs w:val="18"/>
              </w:rPr>
              <w:t xml:space="preserve"> </w:t>
            </w:r>
            <w:r w:rsidRPr="0082460E">
              <w:rPr>
                <w:i/>
                <w:sz w:val="12"/>
                <w:szCs w:val="12"/>
              </w:rPr>
              <w:t>Prof. V. Melecis</w:t>
            </w:r>
            <w:r>
              <w:rPr>
                <w:i/>
                <w:sz w:val="12"/>
                <w:szCs w:val="12"/>
              </w:rPr>
              <w:t xml:space="preserve">  </w:t>
            </w:r>
            <w:r w:rsidRPr="005F004D">
              <w:rPr>
                <w:b/>
                <w:color w:val="00B050"/>
                <w:sz w:val="16"/>
                <w:szCs w:val="16"/>
              </w:rPr>
              <w:t>109</w:t>
            </w:r>
            <w:r>
              <w:rPr>
                <w:i/>
                <w:sz w:val="12"/>
                <w:szCs w:val="12"/>
              </w:rPr>
              <w:t>.</w:t>
            </w:r>
          </w:p>
        </w:tc>
      </w:tr>
      <w:tr w:rsidR="00AE11AC" w:rsidRPr="0082460E" w14:paraId="36F2AF68" w14:textId="77777777" w:rsidTr="000E76C1">
        <w:trPr>
          <w:gridAfter w:val="1"/>
          <w:wAfter w:w="7" w:type="dxa"/>
          <w:trHeight w:val="476"/>
        </w:trPr>
        <w:tc>
          <w:tcPr>
            <w:tcW w:w="65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606060"/>
          </w:tcPr>
          <w:p w14:paraId="58B8F228" w14:textId="77777777" w:rsidR="00AE11AC" w:rsidRPr="0082460E" w:rsidRDefault="00AE11AC" w:rsidP="00AE11AC">
            <w:pPr>
              <w:rPr>
                <w:b/>
                <w:sz w:val="28"/>
              </w:rPr>
            </w:pPr>
            <w:r w:rsidRPr="0082460E">
              <w:rPr>
                <w:b/>
                <w:sz w:val="28"/>
              </w:rPr>
              <w:t>C.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2EBE8C" w14:textId="77777777" w:rsidR="00AE11AC" w:rsidRPr="0082460E" w:rsidRDefault="00AE11AC" w:rsidP="00AE11AC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8.30-</w:t>
            </w:r>
          </w:p>
          <w:p w14:paraId="7E50EEC7" w14:textId="77777777" w:rsidR="00AE11AC" w:rsidRPr="0082460E" w:rsidRDefault="00AE11AC" w:rsidP="00AE11AC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10.00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E5340B" w14:textId="77777777" w:rsidR="00AE11AC" w:rsidRPr="0082460E" w:rsidRDefault="00AE11AC" w:rsidP="00AE11AC">
            <w:pPr>
              <w:jc w:val="center"/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P  4. grupa    </w:t>
            </w:r>
            <w:r w:rsidRPr="002E4961">
              <w:rPr>
                <w:b/>
                <w:color w:val="70AD47"/>
                <w:sz w:val="16"/>
                <w:szCs w:val="16"/>
              </w:rPr>
              <w:t>209.</w:t>
            </w:r>
            <w:r w:rsidRPr="0082460E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14:paraId="510A4543" w14:textId="77777777" w:rsidR="00AE11AC" w:rsidRPr="0082460E" w:rsidRDefault="00AE11AC" w:rsidP="00AE11AC">
            <w:pPr>
              <w:jc w:val="center"/>
            </w:pPr>
            <w:r w:rsidRPr="0082460E">
              <w:rPr>
                <w:b/>
                <w:sz w:val="16"/>
                <w:szCs w:val="16"/>
              </w:rPr>
              <w:t>ĢIS</w:t>
            </w:r>
          </w:p>
        </w:tc>
        <w:tc>
          <w:tcPr>
            <w:tcW w:w="176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2100F2F" w14:textId="77777777" w:rsidR="00AE11AC" w:rsidRPr="0082460E" w:rsidRDefault="00AE11AC" w:rsidP="00AE11AC">
            <w:pPr>
              <w:jc w:val="center"/>
            </w:pPr>
          </w:p>
        </w:tc>
        <w:tc>
          <w:tcPr>
            <w:tcW w:w="155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234183" w14:textId="77777777" w:rsidR="00AE11AC" w:rsidRPr="0082460E" w:rsidRDefault="00AE11AC" w:rsidP="00AE11AC">
            <w:pPr>
              <w:jc w:val="center"/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P   4. grupa  </w:t>
            </w:r>
            <w:r w:rsidRPr="002E4961">
              <w:rPr>
                <w:b/>
                <w:color w:val="70AD47"/>
                <w:sz w:val="16"/>
                <w:szCs w:val="16"/>
              </w:rPr>
              <w:t>209.</w:t>
            </w:r>
            <w:r w:rsidRPr="0082460E">
              <w:rPr>
                <w:b/>
                <w:sz w:val="16"/>
                <w:szCs w:val="16"/>
              </w:rPr>
              <w:t xml:space="preserve">  </w:t>
            </w:r>
          </w:p>
          <w:p w14:paraId="1C95045A" w14:textId="77777777" w:rsidR="00AE11AC" w:rsidRPr="0082460E" w:rsidRDefault="00AE11AC" w:rsidP="00AE11AC">
            <w:pPr>
              <w:tabs>
                <w:tab w:val="left" w:pos="4860"/>
              </w:tabs>
              <w:jc w:val="center"/>
              <w:rPr>
                <w:i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>ĢIS</w:t>
            </w:r>
          </w:p>
        </w:tc>
        <w:tc>
          <w:tcPr>
            <w:tcW w:w="188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D4A84B" w14:textId="77777777" w:rsidR="00AE11AC" w:rsidRPr="0082460E" w:rsidRDefault="00AE11AC" w:rsidP="00AE11AC">
            <w:pPr>
              <w:tabs>
                <w:tab w:val="left" w:pos="4860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2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49168B" w14:textId="77777777" w:rsidR="00AE11AC" w:rsidRPr="0082460E" w:rsidRDefault="00AE11AC" w:rsidP="00AE11AC">
            <w:pPr>
              <w:jc w:val="center"/>
              <w:rPr>
                <w:sz w:val="16"/>
                <w:szCs w:val="16"/>
              </w:rPr>
            </w:pPr>
          </w:p>
        </w:tc>
      </w:tr>
      <w:tr w:rsidR="00AE11AC" w:rsidRPr="0082460E" w14:paraId="0ED9E71B" w14:textId="77777777" w:rsidTr="000E76C1">
        <w:tc>
          <w:tcPr>
            <w:tcW w:w="65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17400B9D" w14:textId="77777777" w:rsidR="00AE11AC" w:rsidRPr="0082460E" w:rsidRDefault="00AE11AC" w:rsidP="00AE11AC">
            <w:pPr>
              <w:rPr>
                <w:b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0A4FEB" w14:textId="77777777" w:rsidR="00AE11AC" w:rsidRPr="0082460E" w:rsidRDefault="00AE11AC" w:rsidP="00AE11AC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10.30-</w:t>
            </w:r>
          </w:p>
          <w:p w14:paraId="19A8A199" w14:textId="77777777" w:rsidR="00AE11AC" w:rsidRPr="0082460E" w:rsidRDefault="00AE11AC" w:rsidP="00AE11AC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12.00</w:t>
            </w:r>
          </w:p>
          <w:p w14:paraId="754C1909" w14:textId="77777777" w:rsidR="00AE11AC" w:rsidRPr="0082460E" w:rsidRDefault="00AE11AC" w:rsidP="00AE11AC">
            <w:pPr>
              <w:tabs>
                <w:tab w:val="left" w:pos="2538"/>
              </w:tabs>
              <w:rPr>
                <w:sz w:val="16"/>
                <w:szCs w:val="16"/>
              </w:rPr>
            </w:pPr>
          </w:p>
        </w:tc>
        <w:tc>
          <w:tcPr>
            <w:tcW w:w="6752" w:type="dxa"/>
            <w:gridSpan w:val="9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3695FCA" w14:textId="77777777" w:rsidR="00AE11AC" w:rsidRPr="0082460E" w:rsidRDefault="00AE11AC" w:rsidP="00AE11AC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L                          B                                                                                 B           </w:t>
            </w:r>
            <w:r w:rsidRPr="002E4961">
              <w:rPr>
                <w:b/>
                <w:color w:val="70AD47"/>
                <w:sz w:val="16"/>
                <w:szCs w:val="16"/>
              </w:rPr>
              <w:t>223.</w:t>
            </w:r>
            <w:r w:rsidRPr="0082460E">
              <w:rPr>
                <w:b/>
                <w:sz w:val="16"/>
                <w:szCs w:val="16"/>
              </w:rPr>
              <w:t xml:space="preserve">                </w:t>
            </w:r>
            <w:r w:rsidRPr="0082460E">
              <w:rPr>
                <w:b/>
                <w:color w:val="FF0000"/>
                <w:sz w:val="16"/>
                <w:szCs w:val="16"/>
              </w:rPr>
              <w:t xml:space="preserve">           </w:t>
            </w:r>
          </w:p>
          <w:p w14:paraId="7C8C830C" w14:textId="77777777" w:rsidR="00AE11AC" w:rsidRPr="0082460E" w:rsidRDefault="00AE11AC" w:rsidP="00AE11AC">
            <w:pPr>
              <w:jc w:val="center"/>
              <w:rPr>
                <w:sz w:val="18"/>
                <w:szCs w:val="18"/>
              </w:rPr>
            </w:pPr>
            <w:r w:rsidRPr="0082460E">
              <w:rPr>
                <w:b/>
                <w:sz w:val="18"/>
                <w:szCs w:val="18"/>
              </w:rPr>
              <w:t xml:space="preserve">P a l e o ģ e o g r ā f i j a </w:t>
            </w:r>
            <w:r w:rsidRPr="0082460E">
              <w:rPr>
                <w:sz w:val="16"/>
                <w:szCs w:val="16"/>
              </w:rPr>
              <w:t>(Ģeog3001)</w:t>
            </w:r>
          </w:p>
          <w:p w14:paraId="358C6C2E" w14:textId="77777777" w:rsidR="00AE11AC" w:rsidRPr="0082460E" w:rsidRDefault="00AE11AC" w:rsidP="00AE11AC">
            <w:pPr>
              <w:jc w:val="center"/>
              <w:rPr>
                <w:sz w:val="16"/>
                <w:szCs w:val="16"/>
              </w:rPr>
            </w:pPr>
            <w:r w:rsidRPr="0082460E">
              <w:rPr>
                <w:i/>
                <w:sz w:val="12"/>
                <w:szCs w:val="12"/>
              </w:rPr>
              <w:t>Asoc.prof. I. Strautnieks, asoc. Prof. L. Kalniņa, asoc.prof. N. Stivriņš</w:t>
            </w:r>
          </w:p>
        </w:tc>
        <w:tc>
          <w:tcPr>
            <w:tcW w:w="29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1EEE42" w14:textId="77777777" w:rsidR="00AE11AC" w:rsidRPr="0082460E" w:rsidRDefault="00AE11AC" w:rsidP="00AE11AC">
            <w:pPr>
              <w:rPr>
                <w:b/>
                <w:sz w:val="16"/>
                <w:szCs w:val="16"/>
              </w:rPr>
            </w:pPr>
          </w:p>
          <w:p w14:paraId="28A75A1B" w14:textId="77777777" w:rsidR="00AE11AC" w:rsidRPr="0082460E" w:rsidRDefault="00AE11AC" w:rsidP="00AE11AC">
            <w:pPr>
              <w:rPr>
                <w:b/>
                <w:sz w:val="20"/>
                <w:szCs w:val="20"/>
              </w:rPr>
            </w:pPr>
          </w:p>
          <w:p w14:paraId="37388883" w14:textId="77777777" w:rsidR="00AE11AC" w:rsidRPr="0082460E" w:rsidRDefault="00AE11AC" w:rsidP="00AE11AC">
            <w:pPr>
              <w:rPr>
                <w:sz w:val="16"/>
                <w:szCs w:val="16"/>
              </w:rPr>
            </w:pPr>
          </w:p>
        </w:tc>
      </w:tr>
      <w:tr w:rsidR="00AE11AC" w:rsidRPr="0082460E" w14:paraId="5D64A877" w14:textId="77777777" w:rsidTr="000E76C1">
        <w:tc>
          <w:tcPr>
            <w:tcW w:w="65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58839E4B" w14:textId="77777777" w:rsidR="00AE11AC" w:rsidRPr="0082460E" w:rsidRDefault="00AE11AC" w:rsidP="00AE11AC">
            <w:pPr>
              <w:rPr>
                <w:b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5C98E2" w14:textId="77777777" w:rsidR="00AE11AC" w:rsidRPr="0082460E" w:rsidRDefault="00AE11AC" w:rsidP="00AE11AC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12.30-</w:t>
            </w:r>
          </w:p>
          <w:p w14:paraId="1761F6B0" w14:textId="77777777" w:rsidR="00AE11AC" w:rsidRPr="0082460E" w:rsidRDefault="00AE11AC" w:rsidP="00AE11AC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14.00</w:t>
            </w:r>
          </w:p>
          <w:p w14:paraId="24417696" w14:textId="77777777" w:rsidR="00AE11AC" w:rsidRPr="0082460E" w:rsidRDefault="00AE11AC" w:rsidP="00AE11AC">
            <w:pPr>
              <w:rPr>
                <w:sz w:val="16"/>
                <w:szCs w:val="16"/>
              </w:rPr>
            </w:pPr>
          </w:p>
        </w:tc>
        <w:tc>
          <w:tcPr>
            <w:tcW w:w="3302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7E6F1841" w14:textId="77777777" w:rsidR="00AE11AC" w:rsidRPr="0082460E" w:rsidRDefault="00AE11AC" w:rsidP="00AE11AC">
            <w:pPr>
              <w:jc w:val="center"/>
            </w:pPr>
          </w:p>
        </w:tc>
        <w:tc>
          <w:tcPr>
            <w:tcW w:w="3450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0702658F" w14:textId="77777777" w:rsidR="00AE11AC" w:rsidRPr="0082460E" w:rsidRDefault="00AE11AC" w:rsidP="00AE11AC">
            <w:pPr>
              <w:tabs>
                <w:tab w:val="left" w:pos="1471"/>
              </w:tabs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9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FEE0D1" w14:textId="77777777" w:rsidR="00AE11AC" w:rsidRPr="0082460E" w:rsidRDefault="00AE11AC" w:rsidP="00AE11AC">
            <w:pPr>
              <w:rPr>
                <w:b/>
                <w:sz w:val="20"/>
                <w:szCs w:val="20"/>
              </w:rPr>
            </w:pPr>
          </w:p>
          <w:p w14:paraId="2A035871" w14:textId="77777777" w:rsidR="00AE11AC" w:rsidRPr="0082460E" w:rsidRDefault="00AE11AC" w:rsidP="00AE11AC">
            <w:pPr>
              <w:rPr>
                <w:sz w:val="12"/>
                <w:szCs w:val="12"/>
              </w:rPr>
            </w:pPr>
          </w:p>
        </w:tc>
      </w:tr>
      <w:tr w:rsidR="00AE11AC" w:rsidRPr="0082460E" w14:paraId="5D4444C5" w14:textId="77777777" w:rsidTr="000E76C1">
        <w:tc>
          <w:tcPr>
            <w:tcW w:w="65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0A0A0"/>
          </w:tcPr>
          <w:p w14:paraId="799FBDA9" w14:textId="77777777" w:rsidR="00AE11AC" w:rsidRPr="0082460E" w:rsidRDefault="00AE11AC" w:rsidP="00AE11AC">
            <w:pPr>
              <w:rPr>
                <w:b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3BF3D6" w14:textId="77777777" w:rsidR="00AE11AC" w:rsidRPr="0082460E" w:rsidRDefault="00AE11AC" w:rsidP="00AE11AC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14.30-</w:t>
            </w:r>
          </w:p>
          <w:p w14:paraId="1705FA8A" w14:textId="77777777" w:rsidR="00AE11AC" w:rsidRPr="0082460E" w:rsidRDefault="00AE11AC" w:rsidP="00AE11AC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16.00</w:t>
            </w:r>
          </w:p>
          <w:p w14:paraId="5B693089" w14:textId="77777777" w:rsidR="00AE11AC" w:rsidRPr="0082460E" w:rsidRDefault="00AE11AC" w:rsidP="00AE11AC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77ED03" w14:textId="77777777" w:rsidR="00AE11AC" w:rsidRPr="0082460E" w:rsidRDefault="00AE11AC" w:rsidP="00AE11AC">
            <w:pPr>
              <w:jc w:val="center"/>
              <w:rPr>
                <w:b/>
                <w:sz w:val="18"/>
                <w:szCs w:val="18"/>
              </w:rPr>
            </w:pPr>
            <w:r w:rsidRPr="0082460E">
              <w:rPr>
                <w:b/>
                <w:sz w:val="18"/>
                <w:szCs w:val="18"/>
              </w:rPr>
              <w:t xml:space="preserve">P     5.gr. </w:t>
            </w:r>
            <w:r w:rsidRPr="002E4961">
              <w:rPr>
                <w:b/>
                <w:color w:val="70AD47"/>
                <w:sz w:val="18"/>
                <w:szCs w:val="18"/>
              </w:rPr>
              <w:t>209.</w:t>
            </w:r>
            <w:r w:rsidRPr="0082460E">
              <w:rPr>
                <w:b/>
                <w:sz w:val="18"/>
                <w:szCs w:val="18"/>
              </w:rPr>
              <w:t xml:space="preserve">  </w:t>
            </w:r>
            <w:r w:rsidRPr="0082460E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14:paraId="2CCC7810" w14:textId="77777777" w:rsidR="00AE11AC" w:rsidRPr="0082460E" w:rsidRDefault="00AE11AC" w:rsidP="00AE11AC">
            <w:pPr>
              <w:jc w:val="center"/>
              <w:rPr>
                <w:b/>
              </w:rPr>
            </w:pPr>
            <w:r w:rsidRPr="0082460E">
              <w:rPr>
                <w:b/>
                <w:sz w:val="18"/>
                <w:szCs w:val="18"/>
              </w:rPr>
              <w:t>ĢIS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26CDE9" w14:textId="77777777" w:rsidR="00AE11AC" w:rsidRPr="0082460E" w:rsidRDefault="00AE11AC" w:rsidP="00AE11AC">
            <w:pPr>
              <w:jc w:val="center"/>
              <w:rPr>
                <w:b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B64427" w14:textId="77777777" w:rsidR="00AE11AC" w:rsidRPr="0082460E" w:rsidRDefault="00AE11AC" w:rsidP="00AE11AC">
            <w:pPr>
              <w:jc w:val="center"/>
              <w:rPr>
                <w:b/>
                <w:sz w:val="18"/>
                <w:szCs w:val="18"/>
              </w:rPr>
            </w:pPr>
            <w:r w:rsidRPr="0082460E">
              <w:rPr>
                <w:b/>
                <w:sz w:val="18"/>
                <w:szCs w:val="18"/>
              </w:rPr>
              <w:t xml:space="preserve">P    5.gr.  </w:t>
            </w:r>
            <w:r w:rsidRPr="0082460E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2E4961">
              <w:rPr>
                <w:b/>
                <w:color w:val="70AD47"/>
                <w:sz w:val="18"/>
                <w:szCs w:val="18"/>
              </w:rPr>
              <w:t>209.</w:t>
            </w:r>
          </w:p>
          <w:p w14:paraId="1D616436" w14:textId="77777777" w:rsidR="00AE11AC" w:rsidRPr="0082460E" w:rsidRDefault="00AE11AC" w:rsidP="00AE11AC">
            <w:pPr>
              <w:jc w:val="center"/>
              <w:rPr>
                <w:sz w:val="18"/>
                <w:szCs w:val="18"/>
              </w:rPr>
            </w:pPr>
            <w:r w:rsidRPr="0082460E">
              <w:rPr>
                <w:b/>
                <w:sz w:val="18"/>
                <w:szCs w:val="18"/>
              </w:rPr>
              <w:t>ĢIS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4E2F81" w14:textId="77777777" w:rsidR="00AE11AC" w:rsidRPr="0082460E" w:rsidRDefault="00AE11AC" w:rsidP="00AE1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813112" w14:textId="77777777" w:rsidR="00AE11AC" w:rsidRPr="0082460E" w:rsidRDefault="00AE11AC" w:rsidP="00AE11AC">
            <w:pPr>
              <w:rPr>
                <w:b/>
                <w:sz w:val="12"/>
                <w:szCs w:val="12"/>
              </w:rPr>
            </w:pPr>
          </w:p>
        </w:tc>
      </w:tr>
      <w:tr w:rsidR="00AE11AC" w:rsidRPr="0082460E" w14:paraId="675F0F07" w14:textId="77777777" w:rsidTr="000E76C1">
        <w:tc>
          <w:tcPr>
            <w:tcW w:w="651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14:paraId="1F0F337A" w14:textId="77777777" w:rsidR="00AE11AC" w:rsidRPr="0082460E" w:rsidRDefault="00AE11AC" w:rsidP="00AE11AC">
            <w:pPr>
              <w:rPr>
                <w:b/>
              </w:rPr>
            </w:pPr>
          </w:p>
        </w:tc>
        <w:tc>
          <w:tcPr>
            <w:tcW w:w="7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36971B" w14:textId="77777777" w:rsidR="00AE11AC" w:rsidRPr="0082460E" w:rsidRDefault="00AE11AC" w:rsidP="00AE11AC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16.30-</w:t>
            </w:r>
          </w:p>
          <w:p w14:paraId="3A4F9ABC" w14:textId="77777777" w:rsidR="00AE11AC" w:rsidRPr="0082460E" w:rsidRDefault="00AE11AC" w:rsidP="00AE11AC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18.00</w:t>
            </w:r>
          </w:p>
          <w:p w14:paraId="1AEFF36B" w14:textId="77777777" w:rsidR="00AE11AC" w:rsidRPr="0082460E" w:rsidRDefault="00AE11AC" w:rsidP="00AE11AC">
            <w:pPr>
              <w:rPr>
                <w:sz w:val="16"/>
                <w:szCs w:val="16"/>
              </w:rPr>
            </w:pPr>
          </w:p>
        </w:tc>
        <w:tc>
          <w:tcPr>
            <w:tcW w:w="3302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5A108A" w14:textId="77777777" w:rsidR="00AE11AC" w:rsidRPr="0082460E" w:rsidRDefault="00AE11AC" w:rsidP="00AE11AC">
            <w:pPr>
              <w:jc w:val="center"/>
              <w:rPr>
                <w:b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439283E" w14:textId="77777777" w:rsidR="00AE11AC" w:rsidRPr="0082460E" w:rsidRDefault="00AE11AC" w:rsidP="00AE11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C9AF83" w14:textId="77777777" w:rsidR="00AE11AC" w:rsidRPr="0082460E" w:rsidRDefault="00AE11AC" w:rsidP="00AE11AC">
            <w:pPr>
              <w:rPr>
                <w:sz w:val="16"/>
                <w:szCs w:val="16"/>
              </w:rPr>
            </w:pPr>
          </w:p>
        </w:tc>
      </w:tr>
      <w:tr w:rsidR="00AE11AC" w:rsidRPr="0082460E" w14:paraId="7FA0D238" w14:textId="77777777" w:rsidTr="000E76C1">
        <w:trPr>
          <w:gridAfter w:val="1"/>
          <w:wAfter w:w="7" w:type="dxa"/>
          <w:trHeight w:val="948"/>
        </w:trPr>
        <w:tc>
          <w:tcPr>
            <w:tcW w:w="65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606060"/>
          </w:tcPr>
          <w:p w14:paraId="44D06299" w14:textId="77777777" w:rsidR="00AE11AC" w:rsidRPr="0082460E" w:rsidRDefault="00AE11AC" w:rsidP="00AE11AC">
            <w:pPr>
              <w:rPr>
                <w:b/>
                <w:sz w:val="32"/>
              </w:rPr>
            </w:pPr>
            <w:r w:rsidRPr="0082460E">
              <w:rPr>
                <w:b/>
                <w:sz w:val="28"/>
              </w:rPr>
              <w:t>P</w:t>
            </w:r>
            <w:r w:rsidRPr="0082460E">
              <w:rPr>
                <w:b/>
              </w:rPr>
              <w:t>k</w:t>
            </w:r>
            <w:r w:rsidRPr="0082460E">
              <w:rPr>
                <w:b/>
                <w:sz w:val="16"/>
              </w:rPr>
              <w:t>.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0963665F" w14:textId="77777777" w:rsidR="00AE11AC" w:rsidRPr="0082460E" w:rsidRDefault="00AE11AC" w:rsidP="00AE11A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02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AF55F" w14:textId="77777777" w:rsidR="00AE11AC" w:rsidRPr="0082460E" w:rsidRDefault="00AE11AC" w:rsidP="00AE11AC">
            <w:pPr>
              <w:jc w:val="center"/>
            </w:pPr>
            <w:r w:rsidRPr="0082460E">
              <w:rPr>
                <w:b/>
                <w:sz w:val="20"/>
                <w:szCs w:val="20"/>
              </w:rPr>
              <w:t>Studentu patstāvīgais darbs</w:t>
            </w:r>
          </w:p>
        </w:tc>
        <w:tc>
          <w:tcPr>
            <w:tcW w:w="345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41374" w14:textId="77777777" w:rsidR="00AE11AC" w:rsidRPr="0082460E" w:rsidRDefault="00AE11AC" w:rsidP="00AE11AC">
            <w:pPr>
              <w:jc w:val="center"/>
            </w:pPr>
            <w:r w:rsidRPr="0082460E">
              <w:rPr>
                <w:b/>
                <w:sz w:val="20"/>
                <w:szCs w:val="20"/>
              </w:rPr>
              <w:t>Studentu patstāvīgais darbs</w:t>
            </w:r>
          </w:p>
        </w:tc>
        <w:tc>
          <w:tcPr>
            <w:tcW w:w="2925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EB3017" w14:textId="77777777" w:rsidR="00AE11AC" w:rsidRPr="0082460E" w:rsidRDefault="00AE11AC" w:rsidP="00AE11AC">
            <w:pPr>
              <w:jc w:val="center"/>
              <w:rPr>
                <w:b/>
                <w:sz w:val="32"/>
              </w:rPr>
            </w:pPr>
            <w:r w:rsidRPr="0082460E">
              <w:rPr>
                <w:b/>
                <w:sz w:val="20"/>
                <w:szCs w:val="20"/>
              </w:rPr>
              <w:t>Studentu patstāvīgais darbs</w:t>
            </w:r>
          </w:p>
        </w:tc>
      </w:tr>
    </w:tbl>
    <w:p w14:paraId="57ADB5D0" w14:textId="77777777" w:rsidR="00085B19" w:rsidRPr="0082460E" w:rsidRDefault="00085B19" w:rsidP="00085B19">
      <w:pPr>
        <w:rPr>
          <w:vanish/>
        </w:rPr>
      </w:pPr>
    </w:p>
    <w:p w14:paraId="3E24D5FD" w14:textId="77777777" w:rsidR="00854755" w:rsidRPr="0082460E" w:rsidRDefault="0049538B" w:rsidP="00F62B02">
      <w:r w:rsidRPr="0082460E">
        <w:br w:type="page"/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384"/>
        <w:gridCol w:w="281"/>
        <w:gridCol w:w="1528"/>
        <w:gridCol w:w="1609"/>
        <w:gridCol w:w="234"/>
        <w:gridCol w:w="1442"/>
        <w:gridCol w:w="1677"/>
        <w:gridCol w:w="3057"/>
      </w:tblGrid>
      <w:tr w:rsidR="00886175" w:rsidRPr="0082460E" w14:paraId="6A3D6800" w14:textId="77777777" w:rsidTr="009F059C">
        <w:tc>
          <w:tcPr>
            <w:tcW w:w="10980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6321431" w14:textId="77777777" w:rsidR="00886175" w:rsidRPr="0082460E" w:rsidRDefault="00886175" w:rsidP="009A27D8">
            <w:pPr>
              <w:jc w:val="center"/>
              <w:rPr>
                <w:b/>
              </w:rPr>
            </w:pPr>
            <w:r w:rsidRPr="0082460E">
              <w:rPr>
                <w:b/>
              </w:rPr>
              <w:lastRenderedPageBreak/>
              <w:t>3. kurss</w:t>
            </w:r>
            <w:r w:rsidR="00085B19" w:rsidRPr="0082460E">
              <w:rPr>
                <w:b/>
              </w:rPr>
              <w:t xml:space="preserve"> </w:t>
            </w:r>
          </w:p>
        </w:tc>
      </w:tr>
      <w:tr w:rsidR="00886175" w:rsidRPr="0082460E" w14:paraId="48DC2926" w14:textId="77777777" w:rsidTr="00A4440A">
        <w:tc>
          <w:tcPr>
            <w:tcW w:w="7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CBBDC9" w14:textId="77777777" w:rsidR="00886175" w:rsidRPr="0082460E" w:rsidRDefault="00886175" w:rsidP="005807AB">
            <w:pPr>
              <w:jc w:val="center"/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3CB68A" w14:textId="77777777" w:rsidR="00886175" w:rsidRPr="0082460E" w:rsidRDefault="00886175" w:rsidP="005807AB">
            <w:pPr>
              <w:jc w:val="center"/>
            </w:pPr>
          </w:p>
        </w:tc>
        <w:tc>
          <w:tcPr>
            <w:tcW w:w="3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33A2E7" w14:textId="77777777" w:rsidR="00886175" w:rsidRPr="00E639B5" w:rsidRDefault="00886175" w:rsidP="005807AB">
            <w:pPr>
              <w:jc w:val="center"/>
            </w:pPr>
            <w:r w:rsidRPr="00E639B5">
              <w:rPr>
                <w:b/>
              </w:rPr>
              <w:t>Vides zinātne</w:t>
            </w:r>
            <w:r w:rsidR="009F059C" w:rsidRPr="00E639B5">
              <w:rPr>
                <w:b/>
              </w:rPr>
              <w:t xml:space="preserve">    </w:t>
            </w:r>
            <w:r w:rsidR="00194996" w:rsidRPr="00E639B5">
              <w:rPr>
                <w:b/>
              </w:rPr>
              <w:t>26</w:t>
            </w:r>
            <w:r w:rsidR="009F059C" w:rsidRPr="00E639B5">
              <w:rPr>
                <w:b/>
              </w:rPr>
              <w:t xml:space="preserve">    </w:t>
            </w:r>
          </w:p>
        </w:tc>
        <w:tc>
          <w:tcPr>
            <w:tcW w:w="33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FD386E" w14:textId="77777777" w:rsidR="00886175" w:rsidRPr="00E639B5" w:rsidRDefault="00886175" w:rsidP="005807AB">
            <w:pPr>
              <w:jc w:val="center"/>
            </w:pPr>
            <w:r w:rsidRPr="00E639B5">
              <w:rPr>
                <w:b/>
              </w:rPr>
              <w:t>Ģeogrāfi</w:t>
            </w:r>
            <w:r w:rsidR="009F059C" w:rsidRPr="00E639B5">
              <w:rPr>
                <w:b/>
              </w:rPr>
              <w:t xml:space="preserve">        </w:t>
            </w:r>
            <w:r w:rsidR="003306DF" w:rsidRPr="00E639B5">
              <w:rPr>
                <w:b/>
              </w:rPr>
              <w:t>33</w:t>
            </w:r>
            <w:r w:rsidR="009F059C" w:rsidRPr="00E639B5">
              <w:rPr>
                <w:b/>
              </w:rPr>
              <w:t xml:space="preserve"> </w:t>
            </w:r>
          </w:p>
        </w:tc>
        <w:tc>
          <w:tcPr>
            <w:tcW w:w="3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B6ABCDB" w14:textId="77777777" w:rsidR="00886175" w:rsidRPr="00E639B5" w:rsidRDefault="00886175" w:rsidP="005807AB">
            <w:pPr>
              <w:jc w:val="center"/>
            </w:pPr>
            <w:r w:rsidRPr="00E639B5">
              <w:rPr>
                <w:b/>
              </w:rPr>
              <w:t>Ģeologi</w:t>
            </w:r>
            <w:r w:rsidR="009F059C" w:rsidRPr="00E639B5">
              <w:rPr>
                <w:b/>
              </w:rPr>
              <w:t xml:space="preserve">     </w:t>
            </w:r>
            <w:r w:rsidR="003306DF" w:rsidRPr="00E639B5">
              <w:rPr>
                <w:b/>
              </w:rPr>
              <w:t>8</w:t>
            </w:r>
            <w:r w:rsidR="009F059C" w:rsidRPr="00E639B5">
              <w:rPr>
                <w:b/>
              </w:rPr>
              <w:t xml:space="preserve">   </w:t>
            </w:r>
          </w:p>
        </w:tc>
      </w:tr>
      <w:tr w:rsidR="00A84EEA" w:rsidRPr="0082460E" w14:paraId="22E82D40" w14:textId="77777777" w:rsidTr="00A4440A">
        <w:tc>
          <w:tcPr>
            <w:tcW w:w="7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666666"/>
          </w:tcPr>
          <w:p w14:paraId="41237FEE" w14:textId="77777777" w:rsidR="00A84EEA" w:rsidRPr="0082460E" w:rsidRDefault="00A84EEA" w:rsidP="005807AB">
            <w:pPr>
              <w:jc w:val="center"/>
            </w:pPr>
            <w:r w:rsidRPr="0082460E">
              <w:rPr>
                <w:b/>
                <w:sz w:val="28"/>
              </w:rPr>
              <w:t>P.</w:t>
            </w: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EFA13C" w14:textId="77777777" w:rsidR="00A84EEA" w:rsidRPr="0082460E" w:rsidRDefault="00A84EEA" w:rsidP="00F62B02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8.30-</w:t>
            </w:r>
          </w:p>
          <w:p w14:paraId="4909311F" w14:textId="77777777" w:rsidR="00A84EEA" w:rsidRPr="0082460E" w:rsidRDefault="00A84EEA" w:rsidP="005807AB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10.00</w:t>
            </w:r>
          </w:p>
          <w:p w14:paraId="00AE4031" w14:textId="77777777" w:rsidR="00A84EEA" w:rsidRPr="0082460E" w:rsidRDefault="00A84EEA" w:rsidP="00F62B02">
            <w:pPr>
              <w:rPr>
                <w:sz w:val="16"/>
                <w:szCs w:val="16"/>
              </w:rPr>
            </w:pPr>
          </w:p>
        </w:tc>
        <w:tc>
          <w:tcPr>
            <w:tcW w:w="3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37E147AE" w14:textId="77777777" w:rsidR="00776FB7" w:rsidRPr="000E76C1" w:rsidRDefault="00776FB7" w:rsidP="00A4440A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0E76C1">
              <w:rPr>
                <w:b/>
                <w:sz w:val="16"/>
                <w:szCs w:val="16"/>
              </w:rPr>
              <w:t xml:space="preserve">P     </w:t>
            </w:r>
            <w:r w:rsidRPr="000E76C1">
              <w:rPr>
                <w:b/>
                <w:color w:val="70AD47"/>
                <w:sz w:val="16"/>
                <w:szCs w:val="16"/>
              </w:rPr>
              <w:t>2</w:t>
            </w:r>
            <w:r w:rsidR="00FA69C5" w:rsidRPr="000E76C1">
              <w:rPr>
                <w:b/>
                <w:color w:val="70AD47"/>
                <w:sz w:val="16"/>
                <w:szCs w:val="16"/>
              </w:rPr>
              <w:t>08</w:t>
            </w:r>
          </w:p>
          <w:p w14:paraId="5887BAAC" w14:textId="77777777" w:rsidR="00A84EEA" w:rsidRPr="000E76C1" w:rsidRDefault="00776FB7" w:rsidP="00A4440A">
            <w:pPr>
              <w:tabs>
                <w:tab w:val="left" w:pos="4860"/>
              </w:tabs>
              <w:rPr>
                <w:b/>
                <w:sz w:val="18"/>
                <w:szCs w:val="18"/>
              </w:rPr>
            </w:pPr>
            <w:r w:rsidRPr="000E76C1">
              <w:rPr>
                <w:b/>
                <w:sz w:val="16"/>
                <w:szCs w:val="16"/>
              </w:rPr>
              <w:t>Datu analīze</w:t>
            </w:r>
            <w:r w:rsidR="00A84EEA" w:rsidRPr="000E76C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5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6A114354" w14:textId="77777777" w:rsidR="00776FB7" w:rsidRPr="000E76C1" w:rsidRDefault="00776FB7" w:rsidP="00A4440A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0E76C1">
              <w:rPr>
                <w:b/>
                <w:sz w:val="16"/>
                <w:szCs w:val="16"/>
              </w:rPr>
              <w:t xml:space="preserve">P     </w:t>
            </w:r>
            <w:r w:rsidRPr="000E76C1">
              <w:rPr>
                <w:b/>
                <w:color w:val="70AD47"/>
                <w:sz w:val="16"/>
                <w:szCs w:val="16"/>
              </w:rPr>
              <w:t>2</w:t>
            </w:r>
            <w:r w:rsidR="00FA69C5" w:rsidRPr="000E76C1">
              <w:rPr>
                <w:b/>
                <w:color w:val="70AD47"/>
                <w:sz w:val="16"/>
                <w:szCs w:val="16"/>
              </w:rPr>
              <w:t>08</w:t>
            </w:r>
          </w:p>
          <w:p w14:paraId="3350EE78" w14:textId="77777777" w:rsidR="00A84EEA" w:rsidRPr="000E76C1" w:rsidRDefault="00776FB7" w:rsidP="00A4440A">
            <w:pPr>
              <w:rPr>
                <w:b/>
                <w:sz w:val="18"/>
                <w:szCs w:val="18"/>
              </w:rPr>
            </w:pPr>
            <w:r w:rsidRPr="000E76C1">
              <w:rPr>
                <w:b/>
                <w:sz w:val="16"/>
                <w:szCs w:val="16"/>
              </w:rPr>
              <w:t>Datu analīze</w:t>
            </w:r>
          </w:p>
        </w:tc>
        <w:tc>
          <w:tcPr>
            <w:tcW w:w="30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D93C39" w14:textId="77777777" w:rsidR="00A84EEA" w:rsidRPr="0082460E" w:rsidRDefault="00A84EEA" w:rsidP="005807AB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84EEA" w:rsidRPr="0082460E" w14:paraId="06A70EF9" w14:textId="77777777" w:rsidTr="006646CC">
        <w:tc>
          <w:tcPr>
            <w:tcW w:w="76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401CC239" w14:textId="77777777" w:rsidR="00A84EEA" w:rsidRPr="0082460E" w:rsidRDefault="00A84EEA" w:rsidP="00F62B02">
            <w:pPr>
              <w:rPr>
                <w:b/>
                <w:sz w:val="28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53D39C" w14:textId="77777777" w:rsidR="00A84EEA" w:rsidRPr="0082460E" w:rsidRDefault="00A84EEA" w:rsidP="00F62B02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10.30-</w:t>
            </w:r>
          </w:p>
          <w:p w14:paraId="6CE9C569" w14:textId="77777777" w:rsidR="00A84EEA" w:rsidRPr="0082460E" w:rsidRDefault="00A84EEA" w:rsidP="005807AB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12.00</w:t>
            </w:r>
          </w:p>
          <w:p w14:paraId="5F4740C2" w14:textId="77777777" w:rsidR="00A84EEA" w:rsidRPr="0082460E" w:rsidRDefault="00A84EEA" w:rsidP="005807AB">
            <w:pPr>
              <w:tabs>
                <w:tab w:val="left" w:pos="2538"/>
              </w:tabs>
              <w:rPr>
                <w:sz w:val="16"/>
                <w:szCs w:val="16"/>
              </w:rPr>
            </w:pPr>
          </w:p>
        </w:tc>
        <w:tc>
          <w:tcPr>
            <w:tcW w:w="3137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4B8C36CE" w14:textId="31CBECA8" w:rsidR="00A84EEA" w:rsidRPr="000E76C1" w:rsidRDefault="00A84EEA" w:rsidP="00A84EEA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0E76C1">
              <w:rPr>
                <w:b/>
                <w:sz w:val="16"/>
                <w:szCs w:val="16"/>
              </w:rPr>
              <w:t xml:space="preserve">P    </w:t>
            </w:r>
            <w:r w:rsidRPr="00037AE3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037AE3">
              <w:rPr>
                <w:b/>
                <w:color w:val="70AD47" w:themeColor="accent6"/>
                <w:sz w:val="16"/>
                <w:szCs w:val="16"/>
              </w:rPr>
              <w:t>2</w:t>
            </w:r>
            <w:r w:rsidR="00FA69C5" w:rsidRPr="00037AE3">
              <w:rPr>
                <w:b/>
                <w:color w:val="70AD47" w:themeColor="accent6"/>
                <w:sz w:val="16"/>
                <w:szCs w:val="16"/>
              </w:rPr>
              <w:t>0</w:t>
            </w:r>
            <w:r w:rsidR="00182D87" w:rsidRPr="00037AE3">
              <w:rPr>
                <w:b/>
                <w:color w:val="70AD47" w:themeColor="accent6"/>
                <w:sz w:val="16"/>
                <w:szCs w:val="16"/>
              </w:rPr>
              <w:t>9</w:t>
            </w:r>
          </w:p>
          <w:p w14:paraId="5D1F5EFE" w14:textId="77777777" w:rsidR="00A84EEA" w:rsidRPr="000E76C1" w:rsidRDefault="00A84EEA" w:rsidP="00A84EEA">
            <w:pPr>
              <w:tabs>
                <w:tab w:val="left" w:pos="4860"/>
              </w:tabs>
              <w:jc w:val="both"/>
              <w:rPr>
                <w:b/>
                <w:sz w:val="18"/>
                <w:szCs w:val="18"/>
              </w:rPr>
            </w:pPr>
            <w:r w:rsidRPr="000E76C1">
              <w:rPr>
                <w:b/>
                <w:sz w:val="16"/>
                <w:szCs w:val="16"/>
              </w:rPr>
              <w:t>Datu analīze</w:t>
            </w:r>
          </w:p>
        </w:tc>
        <w:tc>
          <w:tcPr>
            <w:tcW w:w="335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178C0E2B" w14:textId="1CA5A7C8" w:rsidR="00A84EEA" w:rsidRPr="00037AE3" w:rsidRDefault="00A84EEA" w:rsidP="005807AB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037AE3">
              <w:rPr>
                <w:b/>
                <w:sz w:val="16"/>
                <w:szCs w:val="16"/>
              </w:rPr>
              <w:t xml:space="preserve">P      </w:t>
            </w:r>
            <w:r w:rsidRPr="00037AE3">
              <w:rPr>
                <w:b/>
                <w:color w:val="70AD47" w:themeColor="accent6"/>
                <w:sz w:val="16"/>
                <w:szCs w:val="16"/>
              </w:rPr>
              <w:t>2</w:t>
            </w:r>
            <w:r w:rsidR="00182D87" w:rsidRPr="00037AE3">
              <w:rPr>
                <w:b/>
                <w:color w:val="70AD47" w:themeColor="accent6"/>
                <w:sz w:val="16"/>
                <w:szCs w:val="16"/>
              </w:rPr>
              <w:t>09</w:t>
            </w:r>
            <w:r w:rsidR="006646CC" w:rsidRPr="00037AE3">
              <w:rPr>
                <w:b/>
                <w:color w:val="70AD47" w:themeColor="accent6"/>
                <w:sz w:val="16"/>
                <w:szCs w:val="16"/>
              </w:rPr>
              <w:t xml:space="preserve"> </w:t>
            </w:r>
          </w:p>
          <w:p w14:paraId="73083D91" w14:textId="77777777" w:rsidR="00A84EEA" w:rsidRPr="000E76C1" w:rsidRDefault="00A84EEA" w:rsidP="00A84EEA">
            <w:pPr>
              <w:rPr>
                <w:sz w:val="16"/>
                <w:szCs w:val="16"/>
              </w:rPr>
            </w:pPr>
            <w:r w:rsidRPr="000E76C1">
              <w:rPr>
                <w:b/>
                <w:sz w:val="16"/>
                <w:szCs w:val="16"/>
              </w:rPr>
              <w:t>Datu analīze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E2EDB7D" w14:textId="77777777" w:rsidR="00A84EEA" w:rsidRPr="00593609" w:rsidRDefault="00A84EEA" w:rsidP="00930B18">
            <w:pPr>
              <w:tabs>
                <w:tab w:val="left" w:pos="1471"/>
              </w:tabs>
              <w:jc w:val="center"/>
              <w:rPr>
                <w:b/>
                <w:color w:val="70AD47"/>
                <w:sz w:val="16"/>
                <w:szCs w:val="16"/>
              </w:rPr>
            </w:pPr>
            <w:r w:rsidRPr="00593609">
              <w:rPr>
                <w:b/>
                <w:color w:val="70AD47"/>
                <w:sz w:val="16"/>
                <w:szCs w:val="16"/>
              </w:rPr>
              <w:t xml:space="preserve">L                   B        </w:t>
            </w:r>
            <w:r w:rsidR="00D32EF6">
              <w:rPr>
                <w:b/>
                <w:color w:val="70AD47"/>
                <w:sz w:val="16"/>
                <w:szCs w:val="16"/>
              </w:rPr>
              <w:t>212</w:t>
            </w:r>
          </w:p>
        </w:tc>
      </w:tr>
      <w:tr w:rsidR="00EC596B" w:rsidRPr="0082460E" w14:paraId="363AAB5B" w14:textId="77777777" w:rsidTr="00EC596B">
        <w:tc>
          <w:tcPr>
            <w:tcW w:w="7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51F621A6" w14:textId="77777777" w:rsidR="00EC596B" w:rsidRPr="0082460E" w:rsidRDefault="00EC596B" w:rsidP="00A84EEA">
            <w:pPr>
              <w:rPr>
                <w:b/>
              </w:rPr>
            </w:pPr>
          </w:p>
        </w:tc>
        <w:tc>
          <w:tcPr>
            <w:tcW w:w="6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75CA2C" w14:textId="77777777" w:rsidR="00EC596B" w:rsidRPr="0082460E" w:rsidRDefault="00EC596B" w:rsidP="00A84EEA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12.30-</w:t>
            </w:r>
          </w:p>
          <w:p w14:paraId="43D9F744" w14:textId="77777777" w:rsidR="00EC596B" w:rsidRPr="0082460E" w:rsidRDefault="00EC596B" w:rsidP="00A84EEA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14.00</w:t>
            </w:r>
          </w:p>
          <w:p w14:paraId="1BEFBA28" w14:textId="77777777" w:rsidR="00EC596B" w:rsidRPr="0082460E" w:rsidRDefault="00EC596B" w:rsidP="00A84EEA">
            <w:pPr>
              <w:rPr>
                <w:sz w:val="16"/>
                <w:szCs w:val="16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56C54AD3" w14:textId="77777777" w:rsidR="00EC596B" w:rsidRPr="000E76C1" w:rsidRDefault="00EC596B" w:rsidP="00A84EEA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0E76C1">
              <w:rPr>
                <w:b/>
                <w:sz w:val="16"/>
                <w:szCs w:val="16"/>
              </w:rPr>
              <w:t xml:space="preserve">P       </w:t>
            </w:r>
            <w:r w:rsidRPr="000E76C1">
              <w:rPr>
                <w:b/>
                <w:color w:val="70AD47"/>
                <w:sz w:val="16"/>
                <w:szCs w:val="16"/>
              </w:rPr>
              <w:t>208.,209</w:t>
            </w:r>
          </w:p>
          <w:p w14:paraId="69D466A1" w14:textId="77777777" w:rsidR="00EC596B" w:rsidRPr="000E76C1" w:rsidRDefault="00EC596B" w:rsidP="00A84EEA">
            <w:pPr>
              <w:rPr>
                <w:b/>
                <w:sz w:val="16"/>
                <w:szCs w:val="16"/>
              </w:rPr>
            </w:pPr>
            <w:r w:rsidRPr="000E76C1">
              <w:rPr>
                <w:b/>
                <w:sz w:val="16"/>
                <w:szCs w:val="16"/>
              </w:rPr>
              <w:t>Datu analīze</w:t>
            </w:r>
          </w:p>
          <w:p w14:paraId="1472107F" w14:textId="77777777" w:rsidR="00EC596B" w:rsidRPr="000E76C1" w:rsidRDefault="00EC596B" w:rsidP="00A84EEA">
            <w:pPr>
              <w:rPr>
                <w:b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6198D842" w14:textId="77777777" w:rsidR="00EC596B" w:rsidRDefault="00EC596B" w:rsidP="00A84EEA">
            <w:pPr>
              <w:tabs>
                <w:tab w:val="left" w:pos="4860"/>
              </w:tabs>
              <w:rPr>
                <w:b/>
                <w:color w:val="70AD47"/>
                <w:sz w:val="16"/>
                <w:szCs w:val="16"/>
              </w:rPr>
            </w:pPr>
            <w:r w:rsidRPr="000E76C1">
              <w:rPr>
                <w:b/>
                <w:sz w:val="16"/>
                <w:szCs w:val="16"/>
              </w:rPr>
              <w:t xml:space="preserve">P      </w:t>
            </w:r>
            <w:r w:rsidRPr="000E76C1">
              <w:rPr>
                <w:b/>
                <w:color w:val="70AD47"/>
                <w:sz w:val="16"/>
                <w:szCs w:val="16"/>
              </w:rPr>
              <w:t>208.,209</w:t>
            </w:r>
          </w:p>
          <w:p w14:paraId="70BC919E" w14:textId="3FAD355E" w:rsidR="00EC596B" w:rsidRPr="000E76C1" w:rsidRDefault="00EC596B" w:rsidP="00A84EEA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0E76C1">
              <w:rPr>
                <w:b/>
                <w:sz w:val="16"/>
                <w:szCs w:val="16"/>
              </w:rPr>
              <w:t>Datu analīze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41E1A8AC" w14:textId="3083DD42" w:rsidR="00EC596B" w:rsidRPr="009175AE" w:rsidRDefault="00EC596B" w:rsidP="00EC59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L+P   B         109.</w:t>
            </w:r>
          </w:p>
          <w:p w14:paraId="0910B42A" w14:textId="77777777" w:rsidR="00EC596B" w:rsidRPr="009175AE" w:rsidRDefault="00EC596B" w:rsidP="00EC596B">
            <w:pPr>
              <w:jc w:val="center"/>
              <w:rPr>
                <w:b/>
                <w:sz w:val="18"/>
                <w:szCs w:val="18"/>
              </w:rPr>
            </w:pPr>
            <w:r w:rsidRPr="009175AE">
              <w:rPr>
                <w:b/>
                <w:sz w:val="18"/>
                <w:szCs w:val="18"/>
              </w:rPr>
              <w:t xml:space="preserve">Purvu  zinātne </w:t>
            </w:r>
          </w:p>
          <w:p w14:paraId="622A30E8" w14:textId="60DC7564" w:rsidR="00EC596B" w:rsidRPr="000E76C1" w:rsidRDefault="00EC596B" w:rsidP="00EC596B">
            <w:pPr>
              <w:rPr>
                <w:sz w:val="16"/>
                <w:szCs w:val="16"/>
              </w:rPr>
            </w:pPr>
            <w:r w:rsidRPr="009175AE">
              <w:rPr>
                <w:i/>
                <w:sz w:val="12"/>
                <w:szCs w:val="12"/>
              </w:rPr>
              <w:t>Asoc.prof. L. Kalniņa</w:t>
            </w:r>
          </w:p>
        </w:tc>
        <w:tc>
          <w:tcPr>
            <w:tcW w:w="3057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A32B7F" w14:textId="77777777" w:rsidR="00EC596B" w:rsidRPr="00593609" w:rsidRDefault="00EC596B" w:rsidP="00A84EEA">
            <w:pPr>
              <w:tabs>
                <w:tab w:val="left" w:pos="1471"/>
              </w:tabs>
              <w:jc w:val="center"/>
              <w:rPr>
                <w:b/>
              </w:rPr>
            </w:pPr>
            <w:r w:rsidRPr="00593609">
              <w:rPr>
                <w:b/>
                <w:sz w:val="18"/>
                <w:szCs w:val="18"/>
              </w:rPr>
              <w:t>Ģ e o f i z i k a</w:t>
            </w:r>
            <w:r w:rsidRPr="00593609">
              <w:rPr>
                <w:b/>
                <w:sz w:val="16"/>
                <w:szCs w:val="16"/>
              </w:rPr>
              <w:t xml:space="preserve">  </w:t>
            </w:r>
            <w:r w:rsidRPr="00593609">
              <w:rPr>
                <w:sz w:val="16"/>
                <w:szCs w:val="16"/>
              </w:rPr>
              <w:t>(Fizi3020)</w:t>
            </w:r>
          </w:p>
          <w:p w14:paraId="19C85A3E" w14:textId="77777777" w:rsidR="00EC596B" w:rsidRPr="00593609" w:rsidRDefault="00EC596B" w:rsidP="00A84EEA">
            <w:pPr>
              <w:tabs>
                <w:tab w:val="left" w:pos="4860"/>
              </w:tabs>
              <w:jc w:val="center"/>
              <w:rPr>
                <w:b/>
              </w:rPr>
            </w:pPr>
            <w:r w:rsidRPr="00593609">
              <w:rPr>
                <w:i/>
                <w:sz w:val="12"/>
                <w:szCs w:val="12"/>
              </w:rPr>
              <w:t>Pētn. J. Karušs</w:t>
            </w:r>
          </w:p>
        </w:tc>
      </w:tr>
      <w:tr w:rsidR="00A84EEA" w:rsidRPr="0082460E" w14:paraId="6F5E8CEA" w14:textId="77777777" w:rsidTr="00FA69C5">
        <w:tc>
          <w:tcPr>
            <w:tcW w:w="7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0A0A0"/>
          </w:tcPr>
          <w:p w14:paraId="03CC89B2" w14:textId="77777777" w:rsidR="00A84EEA" w:rsidRPr="0082460E" w:rsidRDefault="00A84EEA" w:rsidP="00A84EEA">
            <w:pPr>
              <w:rPr>
                <w:b/>
              </w:rPr>
            </w:pPr>
          </w:p>
        </w:tc>
        <w:tc>
          <w:tcPr>
            <w:tcW w:w="6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CB17A7" w14:textId="77777777" w:rsidR="00A84EEA" w:rsidRPr="0082460E" w:rsidRDefault="00A84EEA" w:rsidP="00A84EEA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14.30-</w:t>
            </w:r>
          </w:p>
          <w:p w14:paraId="02573F08" w14:textId="77777777" w:rsidR="00A84EEA" w:rsidRPr="0082460E" w:rsidRDefault="00A84EEA" w:rsidP="00A84EEA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16.00</w:t>
            </w:r>
          </w:p>
          <w:p w14:paraId="6819D5D1" w14:textId="77777777" w:rsidR="00A84EEA" w:rsidRPr="0082460E" w:rsidRDefault="00A84EEA" w:rsidP="00A84EEA">
            <w:pPr>
              <w:rPr>
                <w:sz w:val="16"/>
                <w:szCs w:val="16"/>
              </w:rPr>
            </w:pPr>
          </w:p>
        </w:tc>
        <w:tc>
          <w:tcPr>
            <w:tcW w:w="313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</w:tcBorders>
            <w:shd w:val="clear" w:color="auto" w:fill="auto"/>
          </w:tcPr>
          <w:p w14:paraId="422CB0CF" w14:textId="77777777" w:rsidR="00A84EEA" w:rsidRPr="006646CC" w:rsidRDefault="00A84EEA" w:rsidP="00A84EEA">
            <w:pPr>
              <w:tabs>
                <w:tab w:val="left" w:pos="4860"/>
              </w:tabs>
              <w:jc w:val="center"/>
              <w:rPr>
                <w:b/>
                <w:sz w:val="18"/>
                <w:szCs w:val="18"/>
              </w:rPr>
            </w:pPr>
            <w:r w:rsidRPr="006646CC">
              <w:rPr>
                <w:b/>
                <w:sz w:val="18"/>
                <w:szCs w:val="18"/>
              </w:rPr>
              <w:t xml:space="preserve">L               B             </w:t>
            </w:r>
            <w:r w:rsidRPr="006646CC">
              <w:rPr>
                <w:b/>
                <w:color w:val="70AD47"/>
                <w:sz w:val="18"/>
                <w:szCs w:val="18"/>
              </w:rPr>
              <w:t>320B.</w:t>
            </w:r>
            <w:r w:rsidR="006646CC">
              <w:rPr>
                <w:b/>
                <w:color w:val="70AD47"/>
                <w:sz w:val="18"/>
                <w:szCs w:val="18"/>
              </w:rPr>
              <w:t xml:space="preserve"> </w:t>
            </w:r>
          </w:p>
          <w:p w14:paraId="4787C5AC" w14:textId="77777777" w:rsidR="00A84EEA" w:rsidRPr="006646CC" w:rsidRDefault="00A84EEA" w:rsidP="00A84EEA">
            <w:pPr>
              <w:tabs>
                <w:tab w:val="left" w:pos="4860"/>
              </w:tabs>
              <w:jc w:val="center"/>
              <w:rPr>
                <w:b/>
                <w:i/>
                <w:sz w:val="12"/>
                <w:szCs w:val="12"/>
              </w:rPr>
            </w:pPr>
            <w:r w:rsidRPr="006646CC">
              <w:rPr>
                <w:b/>
                <w:sz w:val="18"/>
                <w:szCs w:val="18"/>
              </w:rPr>
              <w:t xml:space="preserve">L a t v i j a s  v i r s z e m es  ū d e ņ u e k o l o ģ i j a </w:t>
            </w:r>
            <w:r w:rsidRPr="006646CC">
              <w:rPr>
                <w:sz w:val="16"/>
                <w:szCs w:val="16"/>
              </w:rPr>
              <w:t>(VidZ3033)</w:t>
            </w:r>
          </w:p>
          <w:p w14:paraId="3EB73479" w14:textId="77777777" w:rsidR="00A84EEA" w:rsidRPr="006646CC" w:rsidRDefault="00A84EEA" w:rsidP="00A84EEA">
            <w:pPr>
              <w:rPr>
                <w:b/>
                <w:sz w:val="16"/>
                <w:szCs w:val="16"/>
              </w:rPr>
            </w:pPr>
            <w:r w:rsidRPr="006646CC">
              <w:rPr>
                <w:i/>
                <w:sz w:val="12"/>
                <w:szCs w:val="12"/>
              </w:rPr>
              <w:t xml:space="preserve">                                         Asoc.prof. G. Spriņģe</w:t>
            </w:r>
          </w:p>
        </w:tc>
        <w:tc>
          <w:tcPr>
            <w:tcW w:w="335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1564C965" w14:textId="77777777" w:rsidR="00A84EEA" w:rsidRPr="006646CC" w:rsidRDefault="00A84EEA" w:rsidP="00A84EEA">
            <w:pPr>
              <w:ind w:left="290"/>
              <w:rPr>
                <w:b/>
                <w:sz w:val="16"/>
                <w:szCs w:val="16"/>
              </w:rPr>
            </w:pPr>
            <w:r w:rsidRPr="006646CC">
              <w:rPr>
                <w:b/>
                <w:sz w:val="16"/>
                <w:szCs w:val="16"/>
              </w:rPr>
              <w:t xml:space="preserve">L P     B      </w:t>
            </w:r>
            <w:r w:rsidRPr="006646CC">
              <w:rPr>
                <w:b/>
                <w:color w:val="70AD47"/>
                <w:sz w:val="16"/>
                <w:szCs w:val="16"/>
              </w:rPr>
              <w:t>324.</w:t>
            </w:r>
          </w:p>
          <w:p w14:paraId="568EED73" w14:textId="77777777" w:rsidR="00A84EEA" w:rsidRPr="006646CC" w:rsidRDefault="00A84EEA" w:rsidP="00A84EEA">
            <w:pPr>
              <w:jc w:val="center"/>
              <w:rPr>
                <w:b/>
                <w:sz w:val="16"/>
                <w:szCs w:val="16"/>
              </w:rPr>
            </w:pPr>
            <w:r w:rsidRPr="006646CC">
              <w:rPr>
                <w:b/>
                <w:sz w:val="16"/>
                <w:szCs w:val="16"/>
              </w:rPr>
              <w:t xml:space="preserve">Politiskā un ekonomiskā ģeogrāfija </w:t>
            </w:r>
            <w:r w:rsidRPr="006646CC">
              <w:rPr>
                <w:sz w:val="16"/>
                <w:szCs w:val="16"/>
              </w:rPr>
              <w:t>(Ģeog1017)</w:t>
            </w:r>
          </w:p>
          <w:p w14:paraId="443832BD" w14:textId="77777777" w:rsidR="00A84EEA" w:rsidRPr="006646CC" w:rsidRDefault="00A84EEA" w:rsidP="00A84EEA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6646CC">
              <w:rPr>
                <w:i/>
                <w:sz w:val="12"/>
                <w:szCs w:val="12"/>
              </w:rPr>
              <w:t>Doc. J. Paiders, prof. Z. Krišjāne</w:t>
            </w:r>
          </w:p>
        </w:tc>
        <w:tc>
          <w:tcPr>
            <w:tcW w:w="3057" w:type="dxa"/>
            <w:tcBorders>
              <w:left w:val="single" w:sz="12" w:space="0" w:color="auto"/>
              <w:bottom w:val="single" w:sz="8" w:space="0" w:color="auto"/>
              <w:right w:val="single" w:sz="18" w:space="0" w:color="auto"/>
              <w:tl2br w:val="nil"/>
              <w:tr2bl w:val="single" w:sz="4" w:space="0" w:color="auto"/>
            </w:tcBorders>
            <w:shd w:val="clear" w:color="auto" w:fill="auto"/>
          </w:tcPr>
          <w:p w14:paraId="3AFF4DF5" w14:textId="77777777" w:rsidR="00A84EEA" w:rsidRPr="0082460E" w:rsidRDefault="00A84EEA" w:rsidP="00FA69C5">
            <w:pPr>
              <w:tabs>
                <w:tab w:val="left" w:pos="4860"/>
              </w:tabs>
            </w:pPr>
          </w:p>
        </w:tc>
      </w:tr>
      <w:tr w:rsidR="00A84EEA" w:rsidRPr="0082460E" w14:paraId="05B9E300" w14:textId="77777777" w:rsidTr="00F52525">
        <w:tc>
          <w:tcPr>
            <w:tcW w:w="768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14:paraId="1950CFD7" w14:textId="77777777" w:rsidR="00A84EEA" w:rsidRPr="0082460E" w:rsidRDefault="00A84EEA" w:rsidP="00A84EEA">
            <w:pPr>
              <w:rPr>
                <w:b/>
              </w:rPr>
            </w:pPr>
          </w:p>
        </w:tc>
        <w:tc>
          <w:tcPr>
            <w:tcW w:w="66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42350F" w14:textId="77777777" w:rsidR="00A84EEA" w:rsidRPr="0082460E" w:rsidRDefault="00A84EEA" w:rsidP="00A84EEA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16.30-</w:t>
            </w:r>
          </w:p>
          <w:p w14:paraId="22FA6501" w14:textId="77777777" w:rsidR="00A84EEA" w:rsidRPr="0082460E" w:rsidRDefault="00A84EEA" w:rsidP="00A84EEA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18.00</w:t>
            </w:r>
          </w:p>
          <w:p w14:paraId="7B01A80F" w14:textId="77777777" w:rsidR="00A84EEA" w:rsidRPr="0082460E" w:rsidRDefault="00A84EEA" w:rsidP="00A84EEA">
            <w:pPr>
              <w:rPr>
                <w:sz w:val="16"/>
                <w:szCs w:val="16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B2418E0" w14:textId="16AA8EDB" w:rsidR="00A84EEA" w:rsidRPr="00F52525" w:rsidRDefault="00A84EEA" w:rsidP="00A84EEA">
            <w:pPr>
              <w:tabs>
                <w:tab w:val="left" w:pos="4860"/>
              </w:tabs>
              <w:jc w:val="center"/>
              <w:rPr>
                <w:b/>
                <w:strike/>
                <w:sz w:val="16"/>
                <w:szCs w:val="16"/>
              </w:rPr>
            </w:pPr>
            <w:r w:rsidRPr="00F52525">
              <w:rPr>
                <w:b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3353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DB4322" w14:textId="77777777" w:rsidR="00A84EEA" w:rsidRPr="006646CC" w:rsidRDefault="00A84EEA" w:rsidP="00A84EEA">
            <w:pPr>
              <w:ind w:left="290"/>
              <w:rPr>
                <w:b/>
                <w:sz w:val="16"/>
                <w:szCs w:val="16"/>
              </w:rPr>
            </w:pPr>
            <w:r w:rsidRPr="006646CC">
              <w:rPr>
                <w:b/>
                <w:sz w:val="16"/>
                <w:szCs w:val="16"/>
              </w:rPr>
              <w:t xml:space="preserve">L  B       </w:t>
            </w:r>
            <w:r w:rsidRPr="006646CC">
              <w:rPr>
                <w:b/>
                <w:color w:val="70AD47"/>
                <w:sz w:val="16"/>
                <w:szCs w:val="16"/>
              </w:rPr>
              <w:t>324.</w:t>
            </w:r>
            <w:r w:rsidR="006646CC">
              <w:rPr>
                <w:b/>
                <w:color w:val="70AD47"/>
                <w:sz w:val="16"/>
                <w:szCs w:val="16"/>
              </w:rPr>
              <w:t xml:space="preserve"> </w:t>
            </w:r>
          </w:p>
          <w:p w14:paraId="20AB4FA3" w14:textId="77777777" w:rsidR="00A84EEA" w:rsidRPr="006646CC" w:rsidRDefault="00A84EEA" w:rsidP="00A84EEA">
            <w:pPr>
              <w:jc w:val="center"/>
              <w:rPr>
                <w:b/>
                <w:sz w:val="16"/>
                <w:szCs w:val="16"/>
              </w:rPr>
            </w:pPr>
            <w:r w:rsidRPr="006646CC">
              <w:rPr>
                <w:b/>
                <w:sz w:val="16"/>
                <w:szCs w:val="16"/>
              </w:rPr>
              <w:t xml:space="preserve">Politiskā un ekonomiskā ģeogrāfija </w:t>
            </w:r>
            <w:r w:rsidRPr="006646CC">
              <w:rPr>
                <w:sz w:val="16"/>
                <w:szCs w:val="16"/>
              </w:rPr>
              <w:t>(Ģeog1017)</w:t>
            </w:r>
          </w:p>
          <w:p w14:paraId="671AE359" w14:textId="77777777" w:rsidR="00A84EEA" w:rsidRPr="006646CC" w:rsidRDefault="00A84EEA" w:rsidP="00A84EEA">
            <w:pPr>
              <w:rPr>
                <w:sz w:val="16"/>
                <w:szCs w:val="16"/>
              </w:rPr>
            </w:pPr>
            <w:r w:rsidRPr="006646CC">
              <w:rPr>
                <w:i/>
                <w:sz w:val="12"/>
                <w:szCs w:val="12"/>
              </w:rPr>
              <w:t>Doc. J. Paiders, prof. Z. Krišjāne</w:t>
            </w:r>
          </w:p>
        </w:tc>
        <w:tc>
          <w:tcPr>
            <w:tcW w:w="305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90C3F2" w14:textId="77777777" w:rsidR="00A84EEA" w:rsidRPr="0082460E" w:rsidRDefault="00A84EEA" w:rsidP="00A84EEA">
            <w:pPr>
              <w:rPr>
                <w:i/>
                <w:sz w:val="16"/>
                <w:szCs w:val="16"/>
              </w:rPr>
            </w:pPr>
          </w:p>
        </w:tc>
      </w:tr>
      <w:tr w:rsidR="00A84EEA" w:rsidRPr="0082460E" w14:paraId="4C0DD0FB" w14:textId="77777777" w:rsidTr="00F52525">
        <w:tc>
          <w:tcPr>
            <w:tcW w:w="76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4746206F" w14:textId="77777777" w:rsidR="00A84EEA" w:rsidRPr="0082460E" w:rsidRDefault="00A84EEA" w:rsidP="00A84EEA">
            <w:pPr>
              <w:rPr>
                <w:b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572D52" w14:textId="77777777" w:rsidR="00A84EEA" w:rsidRPr="0082460E" w:rsidRDefault="00A84EEA" w:rsidP="00A84EEA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18:15-19:45</w:t>
            </w:r>
          </w:p>
        </w:tc>
        <w:tc>
          <w:tcPr>
            <w:tcW w:w="31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73728B50" w14:textId="6B844C32" w:rsidR="00A84EEA" w:rsidRPr="00F52525" w:rsidRDefault="00A84EEA" w:rsidP="00F52525">
            <w:pPr>
              <w:rPr>
                <w:i/>
                <w:strike/>
                <w:sz w:val="16"/>
                <w:szCs w:val="16"/>
              </w:rPr>
            </w:pPr>
          </w:p>
          <w:p w14:paraId="0C5764D1" w14:textId="77777777" w:rsidR="00A84EEA" w:rsidRPr="00F52525" w:rsidRDefault="00A84EEA" w:rsidP="00A84EEA">
            <w:pPr>
              <w:rPr>
                <w:i/>
                <w:strike/>
                <w:sz w:val="16"/>
                <w:szCs w:val="16"/>
              </w:rPr>
            </w:pP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428D3E" w14:textId="652B1C18" w:rsidR="00A84EEA" w:rsidRPr="0082460E" w:rsidRDefault="00A84EEA" w:rsidP="00664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D316C1F" w14:textId="77777777" w:rsidR="00A84EEA" w:rsidRPr="0082460E" w:rsidRDefault="00A84EEA" w:rsidP="00A84EEA">
            <w:pPr>
              <w:rPr>
                <w:i/>
                <w:sz w:val="16"/>
                <w:szCs w:val="16"/>
              </w:rPr>
            </w:pPr>
          </w:p>
        </w:tc>
      </w:tr>
      <w:tr w:rsidR="00A84EEA" w:rsidRPr="0082460E" w14:paraId="063D5B32" w14:textId="77777777" w:rsidTr="009F059C">
        <w:tc>
          <w:tcPr>
            <w:tcW w:w="76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606060"/>
          </w:tcPr>
          <w:p w14:paraId="4917005B" w14:textId="77777777" w:rsidR="00A84EEA" w:rsidRPr="0082460E" w:rsidRDefault="00A84EEA" w:rsidP="00A84EEA">
            <w:pPr>
              <w:rPr>
                <w:b/>
                <w:sz w:val="28"/>
              </w:rPr>
            </w:pPr>
            <w:r w:rsidRPr="0082460E">
              <w:rPr>
                <w:b/>
                <w:sz w:val="28"/>
              </w:rPr>
              <w:t>O.</w:t>
            </w: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756E5D" w14:textId="77777777" w:rsidR="00A84EEA" w:rsidRPr="0082460E" w:rsidRDefault="00A84EEA" w:rsidP="00A84EEA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8.30-</w:t>
            </w:r>
          </w:p>
          <w:p w14:paraId="3E17AE51" w14:textId="77777777" w:rsidR="00A84EEA" w:rsidRPr="0082460E" w:rsidRDefault="00A84EEA" w:rsidP="00A84EEA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10.00</w:t>
            </w:r>
          </w:p>
          <w:p w14:paraId="2D872CAC" w14:textId="77777777" w:rsidR="00A84EEA" w:rsidRPr="0082460E" w:rsidRDefault="00A84EEA" w:rsidP="00A84EEA">
            <w:pPr>
              <w:rPr>
                <w:sz w:val="16"/>
                <w:szCs w:val="16"/>
              </w:rPr>
            </w:pPr>
          </w:p>
        </w:tc>
        <w:tc>
          <w:tcPr>
            <w:tcW w:w="313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35C994C2" w14:textId="77777777" w:rsidR="00A84EEA" w:rsidRPr="0082460E" w:rsidRDefault="00A84EEA" w:rsidP="00A84EEA">
            <w:pPr>
              <w:tabs>
                <w:tab w:val="left" w:pos="4860"/>
              </w:tabs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64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115C9AE4" w14:textId="77777777" w:rsidR="00A84EEA" w:rsidRPr="0082460E" w:rsidRDefault="00A84EEA" w:rsidP="00A84EEA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L+P                               B                      </w:t>
            </w:r>
            <w:r w:rsidRPr="002E4961">
              <w:rPr>
                <w:b/>
                <w:color w:val="70AD47"/>
                <w:sz w:val="16"/>
                <w:szCs w:val="16"/>
              </w:rPr>
              <w:t>324.</w:t>
            </w:r>
          </w:p>
          <w:p w14:paraId="28AECA16" w14:textId="77777777" w:rsidR="00A84EEA" w:rsidRPr="0082460E" w:rsidRDefault="00A84EEA" w:rsidP="00A84EEA">
            <w:pPr>
              <w:tabs>
                <w:tab w:val="left" w:pos="1471"/>
              </w:tabs>
              <w:jc w:val="center"/>
              <w:rPr>
                <w:b/>
                <w:sz w:val="18"/>
                <w:szCs w:val="18"/>
              </w:rPr>
            </w:pPr>
            <w:r w:rsidRPr="0082460E">
              <w:rPr>
                <w:b/>
                <w:sz w:val="18"/>
                <w:szCs w:val="18"/>
              </w:rPr>
              <w:t xml:space="preserve">L a t v i j a s  ģ e o l o ģ i j a  </w:t>
            </w:r>
            <w:r w:rsidRPr="0082460E">
              <w:rPr>
                <w:sz w:val="16"/>
                <w:szCs w:val="16"/>
              </w:rPr>
              <w:t>(Ģeol3004)</w:t>
            </w:r>
          </w:p>
          <w:p w14:paraId="548B7CBE" w14:textId="77777777" w:rsidR="00A84EEA" w:rsidRPr="0082460E" w:rsidRDefault="00A84EEA" w:rsidP="00A84EEA">
            <w:pPr>
              <w:jc w:val="center"/>
              <w:rPr>
                <w:sz w:val="18"/>
                <w:szCs w:val="18"/>
              </w:rPr>
            </w:pPr>
            <w:r w:rsidRPr="0082460E">
              <w:rPr>
                <w:i/>
                <w:sz w:val="12"/>
                <w:szCs w:val="12"/>
              </w:rPr>
              <w:t>Prof. V. Zelčs, asoc.prof. Ģ. Stinkulis</w:t>
            </w:r>
          </w:p>
        </w:tc>
      </w:tr>
      <w:tr w:rsidR="00A84EEA" w:rsidRPr="0082460E" w14:paraId="3B989B2A" w14:textId="77777777" w:rsidTr="009F059C">
        <w:tc>
          <w:tcPr>
            <w:tcW w:w="7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7AE03C4A" w14:textId="77777777" w:rsidR="00A84EEA" w:rsidRPr="0082460E" w:rsidRDefault="00A84EEA" w:rsidP="00A84EEA">
            <w:pPr>
              <w:rPr>
                <w:b/>
              </w:rPr>
            </w:pPr>
          </w:p>
        </w:tc>
        <w:tc>
          <w:tcPr>
            <w:tcW w:w="6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75ECC1" w14:textId="77777777" w:rsidR="00A84EEA" w:rsidRPr="0082460E" w:rsidRDefault="00A84EEA" w:rsidP="00A84EEA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10.30-</w:t>
            </w:r>
          </w:p>
          <w:p w14:paraId="520863FB" w14:textId="77777777" w:rsidR="00A84EEA" w:rsidRPr="0082460E" w:rsidRDefault="00A84EEA" w:rsidP="00A84EEA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12.00</w:t>
            </w:r>
          </w:p>
          <w:p w14:paraId="26F0730B" w14:textId="77777777" w:rsidR="00A84EEA" w:rsidRPr="0082460E" w:rsidRDefault="00A84EEA" w:rsidP="00A84EEA">
            <w:pPr>
              <w:tabs>
                <w:tab w:val="left" w:pos="2538"/>
              </w:tabs>
              <w:rPr>
                <w:sz w:val="16"/>
                <w:szCs w:val="16"/>
              </w:rPr>
            </w:pPr>
          </w:p>
        </w:tc>
        <w:tc>
          <w:tcPr>
            <w:tcW w:w="313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17A452F" w14:textId="77777777" w:rsidR="00A84EEA" w:rsidRPr="0082460E" w:rsidRDefault="00A84EEA" w:rsidP="00A84EEA">
            <w:pPr>
              <w:rPr>
                <w:b/>
                <w:sz w:val="18"/>
                <w:szCs w:val="18"/>
              </w:rPr>
            </w:pPr>
            <w:r w:rsidRPr="0082460E">
              <w:rPr>
                <w:b/>
                <w:sz w:val="18"/>
                <w:szCs w:val="18"/>
              </w:rPr>
              <w:t xml:space="preserve">L                       A              </w:t>
            </w:r>
            <w:r w:rsidRPr="002E4961">
              <w:rPr>
                <w:b/>
                <w:color w:val="70AD47"/>
                <w:sz w:val="18"/>
                <w:szCs w:val="18"/>
              </w:rPr>
              <w:t>621</w:t>
            </w:r>
          </w:p>
          <w:p w14:paraId="7ABD1442" w14:textId="77777777" w:rsidR="00A84EEA" w:rsidRPr="0082460E" w:rsidRDefault="00A84EEA" w:rsidP="00A84EEA">
            <w:pPr>
              <w:jc w:val="center"/>
              <w:rPr>
                <w:i/>
                <w:sz w:val="12"/>
                <w:szCs w:val="12"/>
              </w:rPr>
            </w:pPr>
            <w:r w:rsidRPr="0082460E">
              <w:rPr>
                <w:b/>
                <w:sz w:val="18"/>
                <w:szCs w:val="18"/>
              </w:rPr>
              <w:t>V i d e s  t i e s ī b a s</w:t>
            </w:r>
            <w:r w:rsidRPr="0082460E">
              <w:rPr>
                <w:i/>
                <w:sz w:val="12"/>
                <w:szCs w:val="12"/>
              </w:rPr>
              <w:t xml:space="preserve"> </w:t>
            </w:r>
            <w:r w:rsidRPr="0082460E">
              <w:rPr>
                <w:i/>
                <w:sz w:val="16"/>
                <w:szCs w:val="16"/>
              </w:rPr>
              <w:t xml:space="preserve"> </w:t>
            </w:r>
            <w:r w:rsidRPr="0082460E">
              <w:rPr>
                <w:sz w:val="16"/>
                <w:szCs w:val="16"/>
              </w:rPr>
              <w:t>(JurZ3025)</w:t>
            </w:r>
          </w:p>
          <w:p w14:paraId="42BF0F4E" w14:textId="77777777" w:rsidR="00A84EEA" w:rsidRPr="0082460E" w:rsidRDefault="00A84EEA" w:rsidP="00A84EEA">
            <w:pPr>
              <w:jc w:val="center"/>
              <w:rPr>
                <w:b/>
                <w:sz w:val="16"/>
                <w:szCs w:val="16"/>
              </w:rPr>
            </w:pPr>
            <w:r w:rsidRPr="0082460E">
              <w:rPr>
                <w:i/>
                <w:sz w:val="12"/>
                <w:szCs w:val="12"/>
              </w:rPr>
              <w:t>Doc. S. Meiere</w:t>
            </w:r>
          </w:p>
        </w:tc>
        <w:tc>
          <w:tcPr>
            <w:tcW w:w="6410" w:type="dxa"/>
            <w:gridSpan w:val="4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BAE965" w14:textId="77777777" w:rsidR="00A84EEA" w:rsidRPr="0082460E" w:rsidRDefault="00A84EEA" w:rsidP="00A84EEA">
            <w:pPr>
              <w:jc w:val="center"/>
              <w:rPr>
                <w:sz w:val="12"/>
                <w:szCs w:val="12"/>
              </w:rPr>
            </w:pPr>
          </w:p>
        </w:tc>
      </w:tr>
      <w:tr w:rsidR="00A84EEA" w:rsidRPr="0082460E" w14:paraId="3A8E5FDC" w14:textId="77777777" w:rsidTr="009F059C">
        <w:tc>
          <w:tcPr>
            <w:tcW w:w="7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68855B12" w14:textId="77777777" w:rsidR="00A84EEA" w:rsidRPr="0082460E" w:rsidRDefault="00A84EEA" w:rsidP="00A84EEA">
            <w:pPr>
              <w:rPr>
                <w:b/>
              </w:rPr>
            </w:pPr>
          </w:p>
        </w:tc>
        <w:tc>
          <w:tcPr>
            <w:tcW w:w="6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039FF2" w14:textId="77777777" w:rsidR="00A84EEA" w:rsidRPr="0082460E" w:rsidRDefault="00A84EEA" w:rsidP="00A84EEA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12.30-</w:t>
            </w:r>
          </w:p>
          <w:p w14:paraId="291C0206" w14:textId="77777777" w:rsidR="00A84EEA" w:rsidRPr="0082460E" w:rsidRDefault="00A84EEA" w:rsidP="00A84EEA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14.00</w:t>
            </w:r>
          </w:p>
          <w:p w14:paraId="3286645E" w14:textId="77777777" w:rsidR="00A84EEA" w:rsidRPr="0082460E" w:rsidRDefault="00A84EEA" w:rsidP="00A84EEA">
            <w:pPr>
              <w:rPr>
                <w:sz w:val="16"/>
                <w:szCs w:val="16"/>
              </w:rPr>
            </w:pPr>
          </w:p>
        </w:tc>
        <w:tc>
          <w:tcPr>
            <w:tcW w:w="6490" w:type="dxa"/>
            <w:gridSpan w:val="5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8C528DC" w14:textId="77777777" w:rsidR="00A84EEA" w:rsidRPr="0082460E" w:rsidRDefault="00A84EEA" w:rsidP="00A84EEA">
            <w:pPr>
              <w:tabs>
                <w:tab w:val="left" w:pos="1471"/>
              </w:tabs>
              <w:jc w:val="center"/>
              <w:rPr>
                <w:b/>
                <w:sz w:val="18"/>
                <w:szCs w:val="18"/>
              </w:rPr>
            </w:pPr>
            <w:r w:rsidRPr="0082460E">
              <w:rPr>
                <w:b/>
                <w:sz w:val="16"/>
                <w:szCs w:val="16"/>
              </w:rPr>
              <w:t xml:space="preserve">L+P                     B                                                                          B              </w:t>
            </w:r>
            <w:r w:rsidRPr="002E4961">
              <w:rPr>
                <w:b/>
                <w:color w:val="70AD47"/>
                <w:sz w:val="16"/>
                <w:szCs w:val="16"/>
              </w:rPr>
              <w:t>327.</w:t>
            </w:r>
            <w:r w:rsidRPr="0082460E">
              <w:rPr>
                <w:b/>
                <w:sz w:val="16"/>
                <w:szCs w:val="16"/>
              </w:rPr>
              <w:t xml:space="preserve">                            </w:t>
            </w:r>
          </w:p>
          <w:p w14:paraId="6EBD8165" w14:textId="77777777" w:rsidR="00A84EEA" w:rsidRPr="0082460E" w:rsidRDefault="00A84EEA" w:rsidP="00A84EEA">
            <w:pPr>
              <w:tabs>
                <w:tab w:val="left" w:pos="1471"/>
              </w:tabs>
              <w:jc w:val="center"/>
              <w:rPr>
                <w:b/>
                <w:sz w:val="18"/>
                <w:szCs w:val="18"/>
              </w:rPr>
            </w:pPr>
            <w:r w:rsidRPr="0082460E">
              <w:rPr>
                <w:b/>
                <w:sz w:val="18"/>
                <w:szCs w:val="18"/>
              </w:rPr>
              <w:t>L a t v i j a s  k l i m a t s  u n</w:t>
            </w:r>
          </w:p>
          <w:p w14:paraId="7719FB18" w14:textId="77777777" w:rsidR="00A84EEA" w:rsidRPr="0082460E" w:rsidRDefault="00A84EEA" w:rsidP="00A84EEA">
            <w:pPr>
              <w:tabs>
                <w:tab w:val="left" w:pos="1471"/>
              </w:tabs>
              <w:jc w:val="center"/>
              <w:rPr>
                <w:i/>
                <w:sz w:val="12"/>
                <w:szCs w:val="12"/>
              </w:rPr>
            </w:pPr>
            <w:r w:rsidRPr="0082460E">
              <w:rPr>
                <w:b/>
                <w:sz w:val="18"/>
                <w:szCs w:val="18"/>
              </w:rPr>
              <w:t xml:space="preserve">v i r s z e m e s  ū d e ņ i </w:t>
            </w:r>
            <w:r w:rsidRPr="0082460E">
              <w:rPr>
                <w:sz w:val="18"/>
                <w:szCs w:val="18"/>
              </w:rPr>
              <w:t>(Ģeog3006)</w:t>
            </w:r>
          </w:p>
        </w:tc>
        <w:tc>
          <w:tcPr>
            <w:tcW w:w="3057" w:type="dxa"/>
            <w:tcBorders>
              <w:top w:val="single" w:sz="8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AC2CE37" w14:textId="77777777" w:rsidR="00A84EEA" w:rsidRPr="00597955" w:rsidRDefault="00A84EEA" w:rsidP="00A84EEA">
            <w:pPr>
              <w:rPr>
                <w:b/>
                <w:sz w:val="16"/>
                <w:szCs w:val="16"/>
              </w:rPr>
            </w:pPr>
            <w:r w:rsidRPr="00597955">
              <w:rPr>
                <w:b/>
                <w:sz w:val="16"/>
                <w:szCs w:val="16"/>
              </w:rPr>
              <w:t xml:space="preserve">L                             B    </w:t>
            </w:r>
            <w:r w:rsidRPr="00597955">
              <w:rPr>
                <w:b/>
                <w:color w:val="FF0000"/>
                <w:sz w:val="16"/>
                <w:szCs w:val="16"/>
              </w:rPr>
              <w:t xml:space="preserve">                  </w:t>
            </w:r>
            <w:r w:rsidR="00BD6A8B" w:rsidRPr="00597955">
              <w:rPr>
                <w:b/>
                <w:color w:val="00B050"/>
                <w:sz w:val="16"/>
                <w:szCs w:val="16"/>
              </w:rPr>
              <w:t>324.</w:t>
            </w:r>
            <w:r w:rsidRPr="00597955">
              <w:rPr>
                <w:b/>
                <w:sz w:val="16"/>
                <w:szCs w:val="16"/>
              </w:rPr>
              <w:t xml:space="preserve">    </w:t>
            </w:r>
          </w:p>
          <w:p w14:paraId="5E6DEF9E" w14:textId="77777777" w:rsidR="00A84EEA" w:rsidRPr="00597955" w:rsidRDefault="00A84EEA" w:rsidP="00A84EEA">
            <w:pPr>
              <w:jc w:val="center"/>
              <w:rPr>
                <w:i/>
                <w:sz w:val="18"/>
                <w:szCs w:val="18"/>
              </w:rPr>
            </w:pPr>
            <w:r w:rsidRPr="00597955">
              <w:rPr>
                <w:b/>
                <w:sz w:val="18"/>
                <w:szCs w:val="18"/>
              </w:rPr>
              <w:t xml:space="preserve">H i d r o ģ e o l o ģ i j a  </w:t>
            </w:r>
            <w:r w:rsidRPr="00597955">
              <w:rPr>
                <w:sz w:val="16"/>
                <w:szCs w:val="16"/>
              </w:rPr>
              <w:t>(Ģeol3008)</w:t>
            </w:r>
          </w:p>
        </w:tc>
      </w:tr>
      <w:tr w:rsidR="00A84EEA" w:rsidRPr="0082460E" w14:paraId="45D6979B" w14:textId="77777777" w:rsidTr="001B3EFF">
        <w:tc>
          <w:tcPr>
            <w:tcW w:w="7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6A6A6"/>
          </w:tcPr>
          <w:p w14:paraId="03003E23" w14:textId="77777777" w:rsidR="00A84EEA" w:rsidRPr="0082460E" w:rsidRDefault="00A84EEA" w:rsidP="00A84EEA">
            <w:pPr>
              <w:rPr>
                <w:b/>
              </w:rPr>
            </w:pPr>
          </w:p>
        </w:tc>
        <w:tc>
          <w:tcPr>
            <w:tcW w:w="6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5C7592" w14:textId="77777777" w:rsidR="00A84EEA" w:rsidRPr="0082460E" w:rsidRDefault="00A84EEA" w:rsidP="00A84EEA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14.30-</w:t>
            </w:r>
          </w:p>
          <w:p w14:paraId="65172600" w14:textId="77777777" w:rsidR="00A84EEA" w:rsidRPr="0082460E" w:rsidRDefault="00A84EEA" w:rsidP="00A84EEA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16.00</w:t>
            </w:r>
          </w:p>
          <w:p w14:paraId="4419B52D" w14:textId="77777777" w:rsidR="00A84EEA" w:rsidRPr="0082460E" w:rsidRDefault="00A84EEA" w:rsidP="00A84EEA">
            <w:pPr>
              <w:rPr>
                <w:sz w:val="16"/>
                <w:szCs w:val="16"/>
              </w:rPr>
            </w:pPr>
          </w:p>
        </w:tc>
        <w:tc>
          <w:tcPr>
            <w:tcW w:w="313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29485DC2" w14:textId="77777777" w:rsidR="00A84EEA" w:rsidRPr="00597955" w:rsidRDefault="00A84EEA" w:rsidP="00A84EEA">
            <w:pPr>
              <w:jc w:val="center"/>
              <w:rPr>
                <w:b/>
                <w:sz w:val="18"/>
                <w:szCs w:val="18"/>
              </w:rPr>
            </w:pPr>
            <w:r w:rsidRPr="00597955">
              <w:rPr>
                <w:i/>
                <w:sz w:val="12"/>
                <w:szCs w:val="12"/>
              </w:rPr>
              <w:t>prof. A. Briede, doc. E. Apsīte</w:t>
            </w:r>
            <w:r w:rsidRPr="00597955">
              <w:rPr>
                <w:b/>
                <w:sz w:val="18"/>
                <w:szCs w:val="18"/>
              </w:rPr>
              <w:t xml:space="preserve"> </w:t>
            </w:r>
          </w:p>
          <w:p w14:paraId="5841B038" w14:textId="77777777" w:rsidR="00A84EEA" w:rsidRPr="00597955" w:rsidRDefault="00A84EEA" w:rsidP="00A84EEA">
            <w:pPr>
              <w:jc w:val="center"/>
              <w:rPr>
                <w:b/>
                <w:sz w:val="18"/>
                <w:szCs w:val="18"/>
              </w:rPr>
            </w:pPr>
          </w:p>
          <w:p w14:paraId="6B123EE4" w14:textId="77777777" w:rsidR="00A84EEA" w:rsidRPr="00597955" w:rsidRDefault="00A84EEA" w:rsidP="005979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360395E8" w14:textId="77777777" w:rsidR="00A84EEA" w:rsidRPr="0082460E" w:rsidRDefault="00A84EEA" w:rsidP="00A84EEA">
            <w:pPr>
              <w:ind w:left="230"/>
              <w:jc w:val="center"/>
              <w:rPr>
                <w:b/>
                <w:i/>
                <w:sz w:val="18"/>
                <w:szCs w:val="18"/>
              </w:rPr>
            </w:pPr>
            <w:r w:rsidRPr="0082460E">
              <w:rPr>
                <w:b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3057" w:type="dxa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29AC078" w14:textId="77777777" w:rsidR="00A84EEA" w:rsidRPr="00597955" w:rsidRDefault="00A84EEA" w:rsidP="00A84EEA">
            <w:pPr>
              <w:jc w:val="center"/>
              <w:rPr>
                <w:i/>
                <w:sz w:val="16"/>
                <w:szCs w:val="16"/>
              </w:rPr>
            </w:pPr>
            <w:r w:rsidRPr="00597955">
              <w:rPr>
                <w:i/>
                <w:sz w:val="12"/>
                <w:szCs w:val="12"/>
              </w:rPr>
              <w:t>Doc. A. Dēliņa</w:t>
            </w:r>
          </w:p>
        </w:tc>
      </w:tr>
      <w:tr w:rsidR="001B3EFF" w:rsidRPr="0082460E" w14:paraId="5F369490" w14:textId="77777777" w:rsidTr="001B3EFF">
        <w:tc>
          <w:tcPr>
            <w:tcW w:w="7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6A6A6"/>
          </w:tcPr>
          <w:p w14:paraId="5482F13F" w14:textId="77777777" w:rsidR="001B3EFF" w:rsidRPr="0082460E" w:rsidRDefault="001B3EFF" w:rsidP="00A84EEA">
            <w:pPr>
              <w:rPr>
                <w:b/>
              </w:rPr>
            </w:pPr>
          </w:p>
        </w:tc>
        <w:tc>
          <w:tcPr>
            <w:tcW w:w="6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6DD2DB" w14:textId="77777777" w:rsidR="001B3EFF" w:rsidRPr="0082460E" w:rsidRDefault="001B3EFF" w:rsidP="00A84EEA">
            <w:pPr>
              <w:rPr>
                <w:sz w:val="16"/>
                <w:szCs w:val="16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163EF4A7" w14:textId="77777777" w:rsidR="001B3EFF" w:rsidRPr="00597955" w:rsidRDefault="001B3EFF" w:rsidP="00A84EEA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083C5D06" w14:textId="77777777" w:rsidR="001B3EFF" w:rsidRPr="0082460E" w:rsidRDefault="001B3EFF" w:rsidP="00A84EEA">
            <w:pPr>
              <w:ind w:left="2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7" w:type="dxa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EC9650E" w14:textId="77777777" w:rsidR="001B3EFF" w:rsidRPr="00597955" w:rsidRDefault="001B3EFF" w:rsidP="00A84EEA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A84EEA" w:rsidRPr="0082460E" w14:paraId="354F08AE" w14:textId="77777777" w:rsidTr="001B3EFF">
        <w:tc>
          <w:tcPr>
            <w:tcW w:w="76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606060"/>
          </w:tcPr>
          <w:p w14:paraId="4BEE4748" w14:textId="77777777" w:rsidR="00A84EEA" w:rsidRPr="0082460E" w:rsidRDefault="00A84EEA" w:rsidP="00A84EEA">
            <w:pPr>
              <w:rPr>
                <w:b/>
                <w:sz w:val="28"/>
              </w:rPr>
            </w:pPr>
            <w:r w:rsidRPr="0082460E">
              <w:rPr>
                <w:b/>
                <w:sz w:val="28"/>
              </w:rPr>
              <w:t>T.</w:t>
            </w: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316F60" w14:textId="77777777" w:rsidR="00A84EEA" w:rsidRPr="0082460E" w:rsidRDefault="00A84EEA" w:rsidP="00A84EEA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8.30-</w:t>
            </w:r>
          </w:p>
          <w:p w14:paraId="768A5DA9" w14:textId="77777777" w:rsidR="00A84EEA" w:rsidRPr="0082460E" w:rsidRDefault="00A84EEA" w:rsidP="00A84EEA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10.00</w:t>
            </w:r>
          </w:p>
        </w:tc>
        <w:tc>
          <w:tcPr>
            <w:tcW w:w="313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3538078B" w14:textId="77777777" w:rsidR="00A84EEA" w:rsidRPr="0082460E" w:rsidRDefault="00A84EEA" w:rsidP="00A84EEA">
            <w:pPr>
              <w:rPr>
                <w:b/>
                <w:sz w:val="18"/>
                <w:szCs w:val="18"/>
              </w:rPr>
            </w:pPr>
          </w:p>
        </w:tc>
        <w:tc>
          <w:tcPr>
            <w:tcW w:w="33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1862FBF" w14:textId="77777777" w:rsidR="00A84EEA" w:rsidRPr="0082460E" w:rsidRDefault="00A84EEA" w:rsidP="00A84EEA">
            <w:pPr>
              <w:jc w:val="center"/>
              <w:rPr>
                <w:b/>
                <w:sz w:val="18"/>
                <w:szCs w:val="18"/>
              </w:rPr>
            </w:pPr>
            <w:r w:rsidRPr="0082460E">
              <w:rPr>
                <w:b/>
                <w:sz w:val="18"/>
                <w:szCs w:val="18"/>
              </w:rPr>
              <w:t xml:space="preserve">L +P                            A         </w:t>
            </w:r>
            <w:r w:rsidRPr="002E4961">
              <w:rPr>
                <w:b/>
                <w:color w:val="70AD47"/>
                <w:sz w:val="18"/>
                <w:szCs w:val="18"/>
              </w:rPr>
              <w:t>324.</w:t>
            </w:r>
            <w:r w:rsidRPr="0082460E">
              <w:rPr>
                <w:b/>
                <w:sz w:val="18"/>
                <w:szCs w:val="18"/>
              </w:rPr>
              <w:t xml:space="preserve">                                  </w:t>
            </w:r>
          </w:p>
          <w:p w14:paraId="53E27A78" w14:textId="77777777" w:rsidR="00A84EEA" w:rsidRPr="0082460E" w:rsidRDefault="00A84EEA" w:rsidP="00A84EEA">
            <w:pPr>
              <w:jc w:val="center"/>
              <w:rPr>
                <w:b/>
                <w:sz w:val="20"/>
                <w:szCs w:val="20"/>
              </w:rPr>
            </w:pPr>
            <w:r w:rsidRPr="0082460E">
              <w:rPr>
                <w:b/>
                <w:sz w:val="18"/>
                <w:szCs w:val="18"/>
              </w:rPr>
              <w:t xml:space="preserve">L a t v i j a s  ģ e o g r ā f i j a </w:t>
            </w:r>
            <w:r w:rsidRPr="0082460E">
              <w:rPr>
                <w:sz w:val="16"/>
                <w:szCs w:val="16"/>
              </w:rPr>
              <w:t>(ĢeogP034)</w:t>
            </w:r>
          </w:p>
        </w:tc>
        <w:tc>
          <w:tcPr>
            <w:tcW w:w="3057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2811D65" w14:textId="77777777" w:rsidR="00A84EEA" w:rsidRPr="0082460E" w:rsidRDefault="00A84EEA" w:rsidP="00A84EEA">
            <w:pPr>
              <w:jc w:val="center"/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L                                B              </w:t>
            </w:r>
            <w:r w:rsidRPr="002E4961">
              <w:rPr>
                <w:b/>
                <w:color w:val="70AD47"/>
                <w:sz w:val="16"/>
                <w:szCs w:val="16"/>
              </w:rPr>
              <w:t>327.</w:t>
            </w:r>
            <w:r w:rsidRPr="0082460E">
              <w:rPr>
                <w:b/>
                <w:sz w:val="16"/>
                <w:szCs w:val="16"/>
              </w:rPr>
              <w:t xml:space="preserve">              </w:t>
            </w:r>
            <w:r w:rsidRPr="0082460E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14:paraId="1E517054" w14:textId="77777777" w:rsidR="00A84EEA" w:rsidRPr="0082460E" w:rsidRDefault="00A84EEA" w:rsidP="00A84EEA">
            <w:pPr>
              <w:jc w:val="center"/>
              <w:rPr>
                <w:i/>
                <w:sz w:val="18"/>
                <w:szCs w:val="18"/>
              </w:rPr>
            </w:pPr>
            <w:r w:rsidRPr="0082460E">
              <w:rPr>
                <w:b/>
                <w:sz w:val="18"/>
                <w:szCs w:val="18"/>
              </w:rPr>
              <w:t xml:space="preserve">I n ž e n i e r ģ e o l o ģ i j a </w:t>
            </w:r>
            <w:r w:rsidRPr="0082460E">
              <w:rPr>
                <w:sz w:val="16"/>
                <w:szCs w:val="16"/>
              </w:rPr>
              <w:t>(Ģeol3007)</w:t>
            </w:r>
          </w:p>
        </w:tc>
      </w:tr>
      <w:tr w:rsidR="00A84EEA" w:rsidRPr="0082460E" w14:paraId="35741339" w14:textId="77777777" w:rsidTr="009F059C">
        <w:tc>
          <w:tcPr>
            <w:tcW w:w="76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340CBD99" w14:textId="77777777" w:rsidR="00A84EEA" w:rsidRPr="0082460E" w:rsidRDefault="00A84EEA" w:rsidP="00A84EEA">
            <w:pPr>
              <w:rPr>
                <w:b/>
                <w:sz w:val="28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D26DDF" w14:textId="77777777" w:rsidR="00A84EEA" w:rsidRPr="0082460E" w:rsidRDefault="00A84EEA" w:rsidP="00A84EEA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10.30-</w:t>
            </w:r>
          </w:p>
          <w:p w14:paraId="0ECDF54E" w14:textId="77777777" w:rsidR="00A84EEA" w:rsidRPr="0082460E" w:rsidRDefault="00A84EEA" w:rsidP="00A84EEA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12.00</w:t>
            </w:r>
          </w:p>
          <w:p w14:paraId="0E487D64" w14:textId="77777777" w:rsidR="00A84EEA" w:rsidRPr="0082460E" w:rsidRDefault="00A84EEA" w:rsidP="00A84EEA">
            <w:pPr>
              <w:rPr>
                <w:sz w:val="16"/>
                <w:szCs w:val="16"/>
              </w:rPr>
            </w:pPr>
          </w:p>
        </w:tc>
        <w:tc>
          <w:tcPr>
            <w:tcW w:w="313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DFF26D2" w14:textId="77777777" w:rsidR="00A84EEA" w:rsidRPr="0082460E" w:rsidRDefault="00A84EEA" w:rsidP="00A84EEA">
            <w:pPr>
              <w:jc w:val="center"/>
              <w:rPr>
                <w:b/>
                <w:sz w:val="18"/>
                <w:szCs w:val="18"/>
              </w:rPr>
            </w:pPr>
            <w:r w:rsidRPr="0082460E">
              <w:rPr>
                <w:b/>
                <w:sz w:val="18"/>
                <w:szCs w:val="18"/>
              </w:rPr>
              <w:t xml:space="preserve">L        A      </w:t>
            </w:r>
            <w:r w:rsidRPr="0082460E">
              <w:rPr>
                <w:b/>
                <w:color w:val="FF0000"/>
                <w:sz w:val="18"/>
                <w:szCs w:val="18"/>
              </w:rPr>
              <w:t xml:space="preserve">               </w:t>
            </w:r>
          </w:p>
          <w:p w14:paraId="1080F054" w14:textId="77777777" w:rsidR="00A84EEA" w:rsidRPr="0082460E" w:rsidRDefault="00A84EEA" w:rsidP="00A84EEA">
            <w:pPr>
              <w:jc w:val="center"/>
            </w:pPr>
            <w:r w:rsidRPr="0082460E">
              <w:rPr>
                <w:b/>
                <w:sz w:val="18"/>
                <w:szCs w:val="18"/>
              </w:rPr>
              <w:t xml:space="preserve">V i d e s  e k o n o m i k a </w:t>
            </w:r>
            <w:r w:rsidRPr="0082460E">
              <w:rPr>
                <w:sz w:val="18"/>
                <w:szCs w:val="18"/>
              </w:rPr>
              <w:t xml:space="preserve">(Ekon3051) </w:t>
            </w:r>
            <w:r w:rsidRPr="0082460E">
              <w:rPr>
                <w:i/>
                <w:sz w:val="12"/>
                <w:szCs w:val="12"/>
              </w:rPr>
              <w:t>Asoc.prof.  Dž. Dimante</w:t>
            </w:r>
            <w:r>
              <w:rPr>
                <w:i/>
                <w:sz w:val="12"/>
                <w:szCs w:val="12"/>
              </w:rPr>
              <w:t xml:space="preserve">        </w:t>
            </w:r>
            <w:r w:rsidRPr="00440A6B">
              <w:rPr>
                <w:b/>
                <w:color w:val="70AD47"/>
                <w:sz w:val="18"/>
                <w:szCs w:val="18"/>
              </w:rPr>
              <w:t>32</w:t>
            </w:r>
            <w:r>
              <w:rPr>
                <w:b/>
                <w:color w:val="70AD47"/>
                <w:sz w:val="18"/>
                <w:szCs w:val="18"/>
              </w:rPr>
              <w:t>0A</w:t>
            </w:r>
            <w:r w:rsidRPr="00440A6B">
              <w:rPr>
                <w:b/>
                <w:color w:val="70AD47"/>
                <w:sz w:val="18"/>
                <w:szCs w:val="18"/>
              </w:rPr>
              <w:t>.</w:t>
            </w:r>
            <w:r w:rsidRPr="0082460E">
              <w:rPr>
                <w:b/>
                <w:sz w:val="18"/>
                <w:szCs w:val="18"/>
              </w:rPr>
              <w:t xml:space="preserve">                                  </w:t>
            </w:r>
          </w:p>
          <w:p w14:paraId="3D90762C" w14:textId="77777777" w:rsidR="00A84EEA" w:rsidRPr="0082460E" w:rsidRDefault="00A84EEA" w:rsidP="00A84EEA">
            <w:pPr>
              <w:ind w:left="321"/>
              <w:jc w:val="both"/>
            </w:pPr>
          </w:p>
        </w:tc>
        <w:tc>
          <w:tcPr>
            <w:tcW w:w="3353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A123D8A" w14:textId="77777777" w:rsidR="00A84EEA" w:rsidRPr="0082460E" w:rsidRDefault="00A84EEA" w:rsidP="00A84EEA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82460E">
              <w:rPr>
                <w:i/>
                <w:sz w:val="12"/>
                <w:szCs w:val="12"/>
              </w:rPr>
              <w:t>Asoc.prof. P. Šķiņķis</w:t>
            </w:r>
          </w:p>
        </w:tc>
        <w:tc>
          <w:tcPr>
            <w:tcW w:w="3057" w:type="dxa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8CFC2E1" w14:textId="77777777" w:rsidR="00A84EEA" w:rsidRPr="0082460E" w:rsidRDefault="00A84EEA" w:rsidP="00A84EEA">
            <w:pPr>
              <w:tabs>
                <w:tab w:val="left" w:pos="4860"/>
              </w:tabs>
              <w:jc w:val="center"/>
              <w:rPr>
                <w:i/>
                <w:sz w:val="16"/>
                <w:szCs w:val="16"/>
              </w:rPr>
            </w:pPr>
            <w:r w:rsidRPr="0082460E">
              <w:rPr>
                <w:i/>
                <w:sz w:val="12"/>
                <w:szCs w:val="12"/>
              </w:rPr>
              <w:t>Doc. M. Krievāns</w:t>
            </w:r>
          </w:p>
        </w:tc>
      </w:tr>
      <w:tr w:rsidR="00A84EEA" w:rsidRPr="0082460E" w14:paraId="2B63DA53" w14:textId="77777777" w:rsidTr="009F059C">
        <w:tc>
          <w:tcPr>
            <w:tcW w:w="7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4112313F" w14:textId="77777777" w:rsidR="00A84EEA" w:rsidRPr="0082460E" w:rsidRDefault="00A84EEA" w:rsidP="00A84EEA">
            <w:pPr>
              <w:rPr>
                <w:b/>
              </w:rPr>
            </w:pPr>
          </w:p>
        </w:tc>
        <w:tc>
          <w:tcPr>
            <w:tcW w:w="6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F818EC" w14:textId="77777777" w:rsidR="00A84EEA" w:rsidRPr="0082460E" w:rsidRDefault="00A84EEA" w:rsidP="00A84EEA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12.30-</w:t>
            </w:r>
          </w:p>
          <w:p w14:paraId="55E10A2C" w14:textId="77777777" w:rsidR="00A84EEA" w:rsidRPr="0082460E" w:rsidRDefault="00A84EEA" w:rsidP="00A84EEA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14.00</w:t>
            </w:r>
          </w:p>
          <w:p w14:paraId="35501E50" w14:textId="77777777" w:rsidR="00A84EEA" w:rsidRPr="0082460E" w:rsidRDefault="00A84EEA" w:rsidP="00A84EEA">
            <w:pPr>
              <w:rPr>
                <w:sz w:val="16"/>
                <w:szCs w:val="16"/>
              </w:rPr>
            </w:pPr>
          </w:p>
        </w:tc>
        <w:tc>
          <w:tcPr>
            <w:tcW w:w="6490" w:type="dxa"/>
            <w:gridSpan w:val="5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A7C538" w14:textId="77777777" w:rsidR="00A84EEA" w:rsidRPr="0082460E" w:rsidRDefault="00A84EEA" w:rsidP="00A84EEA">
            <w:pPr>
              <w:jc w:val="center"/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L                           </w:t>
            </w:r>
            <w:r w:rsidRPr="0082460E">
              <w:rPr>
                <w:b/>
                <w:sz w:val="20"/>
                <w:szCs w:val="20"/>
              </w:rPr>
              <w:t>Kultūras ģeogrāfija</w:t>
            </w:r>
            <w:r w:rsidRPr="0082460E">
              <w:rPr>
                <w:b/>
                <w:sz w:val="16"/>
                <w:szCs w:val="16"/>
              </w:rPr>
              <w:t xml:space="preserve">                                         B</w:t>
            </w:r>
          </w:p>
          <w:p w14:paraId="0845CD3D" w14:textId="77777777" w:rsidR="00A84EEA" w:rsidRPr="0082460E" w:rsidRDefault="00A84EEA" w:rsidP="00A84EEA">
            <w:pPr>
              <w:jc w:val="center"/>
              <w:rPr>
                <w:b/>
                <w:i/>
                <w:sz w:val="18"/>
                <w:szCs w:val="18"/>
              </w:rPr>
            </w:pPr>
            <w:r w:rsidRPr="0082460E">
              <w:rPr>
                <w:b/>
                <w:i/>
                <w:sz w:val="16"/>
                <w:szCs w:val="16"/>
              </w:rPr>
              <w:t xml:space="preserve">Doc. Anita Zariņa          </w:t>
            </w:r>
            <w:r w:rsidRPr="00440A6B">
              <w:rPr>
                <w:b/>
                <w:color w:val="70AD47"/>
                <w:sz w:val="18"/>
                <w:szCs w:val="18"/>
              </w:rPr>
              <w:t>324</w:t>
            </w:r>
            <w:r>
              <w:rPr>
                <w:b/>
                <w:color w:val="70AD47"/>
                <w:sz w:val="18"/>
                <w:szCs w:val="18"/>
              </w:rPr>
              <w:t>.</w:t>
            </w:r>
            <w:r w:rsidRPr="0082460E">
              <w:rPr>
                <w:b/>
                <w:i/>
                <w:sz w:val="16"/>
                <w:szCs w:val="16"/>
              </w:rPr>
              <w:t xml:space="preserve">         </w:t>
            </w:r>
            <w:r w:rsidRPr="0082460E">
              <w:rPr>
                <w:b/>
                <w:i/>
                <w:sz w:val="18"/>
                <w:szCs w:val="18"/>
              </w:rPr>
              <w:t xml:space="preserve">     </w:t>
            </w:r>
          </w:p>
          <w:p w14:paraId="78DF531B" w14:textId="77777777" w:rsidR="00A84EEA" w:rsidRPr="0082460E" w:rsidRDefault="00A84EEA" w:rsidP="00A84EEA">
            <w:pPr>
              <w:jc w:val="center"/>
              <w:rPr>
                <w:b/>
                <w:sz w:val="18"/>
                <w:szCs w:val="18"/>
              </w:rPr>
            </w:pPr>
            <w:r w:rsidRPr="0082460E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305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842A9F" w14:textId="77777777" w:rsidR="00A84EEA" w:rsidRPr="0082460E" w:rsidRDefault="00A84EEA" w:rsidP="00A84EEA">
            <w:pPr>
              <w:tabs>
                <w:tab w:val="center" w:pos="1482"/>
                <w:tab w:val="right" w:pos="296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84EEA" w:rsidRPr="0082460E" w14:paraId="3B394865" w14:textId="77777777" w:rsidTr="009F059C">
        <w:tc>
          <w:tcPr>
            <w:tcW w:w="7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6A6A6"/>
          </w:tcPr>
          <w:p w14:paraId="30BB5D59" w14:textId="77777777" w:rsidR="00A84EEA" w:rsidRPr="0082460E" w:rsidRDefault="00A84EEA" w:rsidP="00A84EEA">
            <w:pPr>
              <w:rPr>
                <w:b/>
              </w:rPr>
            </w:pPr>
          </w:p>
        </w:tc>
        <w:tc>
          <w:tcPr>
            <w:tcW w:w="6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F8E5D8" w14:textId="77777777" w:rsidR="00A84EEA" w:rsidRPr="0082460E" w:rsidRDefault="00A84EEA" w:rsidP="00A84EEA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14.30-</w:t>
            </w:r>
          </w:p>
          <w:p w14:paraId="4D964006" w14:textId="77777777" w:rsidR="00A84EEA" w:rsidRPr="0082460E" w:rsidRDefault="00A84EEA" w:rsidP="00A84EEA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16.00</w:t>
            </w:r>
          </w:p>
          <w:p w14:paraId="1822F4A2" w14:textId="77777777" w:rsidR="00A84EEA" w:rsidRPr="0082460E" w:rsidRDefault="00A84EEA" w:rsidP="00A84EEA">
            <w:pPr>
              <w:rPr>
                <w:sz w:val="16"/>
                <w:szCs w:val="16"/>
              </w:rPr>
            </w:pPr>
          </w:p>
        </w:tc>
        <w:tc>
          <w:tcPr>
            <w:tcW w:w="313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single" w:sz="8" w:space="0" w:color="auto"/>
            </w:tcBorders>
            <w:shd w:val="clear" w:color="auto" w:fill="auto"/>
          </w:tcPr>
          <w:p w14:paraId="100FA526" w14:textId="77777777" w:rsidR="00A84EEA" w:rsidRPr="0082460E" w:rsidRDefault="00A84EEA" w:rsidP="00A84EEA">
            <w:pPr>
              <w:jc w:val="right"/>
              <w:rPr>
                <w:b/>
                <w:sz w:val="16"/>
                <w:szCs w:val="16"/>
              </w:rPr>
            </w:pPr>
            <w:r w:rsidRPr="002E4961">
              <w:rPr>
                <w:b/>
                <w:color w:val="70AD47"/>
                <w:sz w:val="16"/>
                <w:szCs w:val="16"/>
              </w:rPr>
              <w:t>324.</w:t>
            </w:r>
            <w:r w:rsidRPr="0082460E">
              <w:rPr>
                <w:b/>
                <w:sz w:val="16"/>
                <w:szCs w:val="16"/>
              </w:rPr>
              <w:t xml:space="preserve">    P                             </w:t>
            </w:r>
          </w:p>
          <w:p w14:paraId="433F626B" w14:textId="77777777" w:rsidR="00A84EEA" w:rsidRPr="0082460E" w:rsidRDefault="00A84EEA" w:rsidP="00A84EEA">
            <w:pPr>
              <w:jc w:val="right"/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>Kultūras ģeogrāfija</w:t>
            </w:r>
          </w:p>
          <w:p w14:paraId="71AF84E0" w14:textId="77777777" w:rsidR="00A84EEA" w:rsidRPr="0082460E" w:rsidRDefault="00A84EEA" w:rsidP="00A84EEA">
            <w:pPr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>L                            A</w:t>
            </w:r>
          </w:p>
        </w:tc>
        <w:tc>
          <w:tcPr>
            <w:tcW w:w="335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single" w:sz="8" w:space="0" w:color="auto"/>
            </w:tcBorders>
            <w:shd w:val="clear" w:color="auto" w:fill="auto"/>
            <w:vAlign w:val="bottom"/>
          </w:tcPr>
          <w:p w14:paraId="758975B1" w14:textId="77777777" w:rsidR="00A84EEA" w:rsidRPr="0082460E" w:rsidRDefault="00A84EEA" w:rsidP="00A84EEA">
            <w:pPr>
              <w:jc w:val="right"/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    </w:t>
            </w:r>
            <w:r w:rsidRPr="002E4961">
              <w:rPr>
                <w:b/>
                <w:color w:val="70AD47"/>
                <w:sz w:val="16"/>
                <w:szCs w:val="16"/>
              </w:rPr>
              <w:t>324.</w:t>
            </w:r>
            <w:r w:rsidRPr="0082460E">
              <w:rPr>
                <w:b/>
                <w:sz w:val="16"/>
                <w:szCs w:val="16"/>
              </w:rPr>
              <w:t xml:space="preserve">                   P                            </w:t>
            </w:r>
          </w:p>
          <w:p w14:paraId="3574EBEE" w14:textId="77777777" w:rsidR="00A84EEA" w:rsidRPr="0082460E" w:rsidRDefault="00A84EEA" w:rsidP="00A84EEA">
            <w:pPr>
              <w:jc w:val="right"/>
              <w:rPr>
                <w:b/>
                <w:sz w:val="16"/>
                <w:szCs w:val="16"/>
              </w:rPr>
            </w:pPr>
            <w:r w:rsidRPr="0082460E">
              <w:rPr>
                <w:b/>
                <w:sz w:val="16"/>
                <w:szCs w:val="16"/>
              </w:rPr>
              <w:t xml:space="preserve">                       Kultūras ģeogrāfija                  </w:t>
            </w:r>
          </w:p>
          <w:p w14:paraId="618BE133" w14:textId="77777777" w:rsidR="00A84EEA" w:rsidRPr="0082460E" w:rsidRDefault="00A84EEA" w:rsidP="006646CC">
            <w:pPr>
              <w:rPr>
                <w:b/>
                <w:sz w:val="18"/>
                <w:szCs w:val="18"/>
              </w:rPr>
            </w:pPr>
            <w:r w:rsidRPr="0082460E">
              <w:rPr>
                <w:b/>
                <w:sz w:val="18"/>
                <w:szCs w:val="18"/>
              </w:rPr>
              <w:t xml:space="preserve">    B          </w:t>
            </w:r>
            <w:r w:rsidRPr="002E4961">
              <w:rPr>
                <w:b/>
                <w:color w:val="70AD47"/>
                <w:sz w:val="18"/>
                <w:szCs w:val="18"/>
              </w:rPr>
              <w:t>109.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4B5644" w14:textId="77777777" w:rsidR="00A84EEA" w:rsidRPr="0082460E" w:rsidRDefault="00A84EEA" w:rsidP="00A84E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4EEA" w:rsidRPr="0082460E" w14:paraId="5EDFE065" w14:textId="77777777" w:rsidTr="009F059C">
        <w:tc>
          <w:tcPr>
            <w:tcW w:w="768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1F9B0E6E" w14:textId="77777777" w:rsidR="00A84EEA" w:rsidRPr="0082460E" w:rsidRDefault="00A84EEA" w:rsidP="00A84EEA">
            <w:pPr>
              <w:rPr>
                <w:b/>
              </w:rPr>
            </w:pPr>
          </w:p>
        </w:tc>
        <w:tc>
          <w:tcPr>
            <w:tcW w:w="66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854D3B" w14:textId="77777777" w:rsidR="00A84EEA" w:rsidRPr="0082460E" w:rsidRDefault="00A84EEA" w:rsidP="00A84EEA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16:30-</w:t>
            </w:r>
          </w:p>
          <w:p w14:paraId="06F09DEA" w14:textId="77777777" w:rsidR="00A84EEA" w:rsidRPr="0082460E" w:rsidRDefault="00A84EEA" w:rsidP="00A84EEA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 xml:space="preserve"> 18:00</w:t>
            </w:r>
          </w:p>
        </w:tc>
        <w:tc>
          <w:tcPr>
            <w:tcW w:w="649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6C670" w14:textId="77777777" w:rsidR="00A84EEA" w:rsidRPr="0082460E" w:rsidRDefault="00A84EEA" w:rsidP="00A84EEA">
            <w:pPr>
              <w:jc w:val="center"/>
              <w:rPr>
                <w:b/>
                <w:sz w:val="18"/>
                <w:szCs w:val="18"/>
              </w:rPr>
            </w:pPr>
            <w:r w:rsidRPr="0082460E">
              <w:rPr>
                <w:b/>
                <w:sz w:val="18"/>
                <w:szCs w:val="18"/>
              </w:rPr>
              <w:t>D a t u  a n a l ī z e  V i d e s</w:t>
            </w:r>
          </w:p>
          <w:p w14:paraId="4B57ABE0" w14:textId="77777777" w:rsidR="00A84EEA" w:rsidRPr="0082460E" w:rsidRDefault="00A84EEA" w:rsidP="00A84EEA">
            <w:pPr>
              <w:jc w:val="center"/>
              <w:rPr>
                <w:b/>
                <w:sz w:val="18"/>
                <w:szCs w:val="18"/>
              </w:rPr>
            </w:pPr>
            <w:r w:rsidRPr="0082460E">
              <w:rPr>
                <w:b/>
                <w:sz w:val="18"/>
                <w:szCs w:val="18"/>
              </w:rPr>
              <w:t xml:space="preserve">u n  Z e m e s  z i n ā t n ē s </w:t>
            </w:r>
            <w:r w:rsidRPr="0082460E">
              <w:rPr>
                <w:sz w:val="18"/>
                <w:szCs w:val="18"/>
              </w:rPr>
              <w:t>(VidZ1008)</w:t>
            </w:r>
          </w:p>
          <w:p w14:paraId="7D698D82" w14:textId="77777777" w:rsidR="00A84EEA" w:rsidRPr="0082460E" w:rsidRDefault="00A84EEA" w:rsidP="00A84EEA">
            <w:pPr>
              <w:jc w:val="center"/>
              <w:rPr>
                <w:i/>
                <w:sz w:val="12"/>
                <w:szCs w:val="12"/>
              </w:rPr>
            </w:pPr>
            <w:r w:rsidRPr="0082460E">
              <w:rPr>
                <w:i/>
                <w:sz w:val="12"/>
                <w:szCs w:val="12"/>
              </w:rPr>
              <w:t>Prof. V. Melecis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66ABF6" w14:textId="77777777" w:rsidR="00A84EEA" w:rsidRPr="0082460E" w:rsidRDefault="00A84EEA" w:rsidP="00A84EEA">
            <w:pPr>
              <w:tabs>
                <w:tab w:val="left" w:pos="4860"/>
              </w:tabs>
              <w:jc w:val="center"/>
            </w:pPr>
          </w:p>
        </w:tc>
      </w:tr>
      <w:tr w:rsidR="00A84EEA" w:rsidRPr="0082460E" w14:paraId="2CC8E171" w14:textId="77777777" w:rsidTr="009F059C">
        <w:trPr>
          <w:trHeight w:val="405"/>
        </w:trPr>
        <w:tc>
          <w:tcPr>
            <w:tcW w:w="768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606060"/>
          </w:tcPr>
          <w:p w14:paraId="4DB06F56" w14:textId="77777777" w:rsidR="00A84EEA" w:rsidRPr="0082460E" w:rsidRDefault="00A84EEA" w:rsidP="00A84EEA">
            <w:pPr>
              <w:rPr>
                <w:b/>
                <w:sz w:val="28"/>
              </w:rPr>
            </w:pPr>
            <w:r w:rsidRPr="0082460E">
              <w:rPr>
                <w:b/>
                <w:sz w:val="28"/>
              </w:rPr>
              <w:t>C.</w:t>
            </w: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4AC1E9F" w14:textId="77777777" w:rsidR="00A84EEA" w:rsidRPr="0082460E" w:rsidRDefault="00A84EEA" w:rsidP="00A84EEA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8.30-</w:t>
            </w:r>
          </w:p>
          <w:p w14:paraId="5A1F6E36" w14:textId="77777777" w:rsidR="00A84EEA" w:rsidRPr="0082460E" w:rsidRDefault="00A84EEA" w:rsidP="00A84EEA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10.00</w:t>
            </w:r>
          </w:p>
        </w:tc>
        <w:tc>
          <w:tcPr>
            <w:tcW w:w="3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D3ED28" w14:textId="77777777" w:rsidR="00A84EEA" w:rsidRPr="0082460E" w:rsidRDefault="00A84EEA" w:rsidP="00A84EEA">
            <w:pPr>
              <w:tabs>
                <w:tab w:val="left" w:pos="4860"/>
              </w:tabs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335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DBB5A" w14:textId="77777777" w:rsidR="00A84EEA" w:rsidRPr="0082460E" w:rsidRDefault="00A84EEA" w:rsidP="00A84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3649186E" w14:textId="77777777" w:rsidR="00A84EEA" w:rsidRPr="0082460E" w:rsidRDefault="00A84EEA" w:rsidP="00A84EEA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</w:p>
          <w:p w14:paraId="2D3B0F4D" w14:textId="77777777" w:rsidR="00A84EEA" w:rsidRPr="0082460E" w:rsidRDefault="00A84EEA" w:rsidP="00A84EEA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</w:p>
          <w:p w14:paraId="4DC6C08F" w14:textId="77777777" w:rsidR="00A84EEA" w:rsidRPr="0082460E" w:rsidRDefault="00A84EEA" w:rsidP="00A84EEA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</w:p>
          <w:p w14:paraId="5CD601A5" w14:textId="77777777" w:rsidR="00A84EEA" w:rsidRPr="0082460E" w:rsidRDefault="00A84EEA" w:rsidP="00A84EEA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</w:p>
          <w:p w14:paraId="1909ECA9" w14:textId="77777777" w:rsidR="00A84EEA" w:rsidRPr="0082460E" w:rsidRDefault="00A84EEA" w:rsidP="00A84EEA">
            <w:pPr>
              <w:tabs>
                <w:tab w:val="left" w:pos="1471"/>
              </w:tabs>
              <w:jc w:val="center"/>
              <w:rPr>
                <w:i/>
                <w:sz w:val="12"/>
                <w:szCs w:val="12"/>
              </w:rPr>
            </w:pPr>
            <w:r w:rsidRPr="0082460E">
              <w:rPr>
                <w:b/>
                <w:sz w:val="20"/>
                <w:szCs w:val="20"/>
              </w:rPr>
              <w:t>Patstāvīgais darbs bakalaura darba izstrādāšanai</w:t>
            </w:r>
          </w:p>
        </w:tc>
      </w:tr>
      <w:tr w:rsidR="00A84EEA" w:rsidRPr="0082460E" w14:paraId="500EBFE1" w14:textId="77777777" w:rsidTr="009F059C">
        <w:trPr>
          <w:trHeight w:val="322"/>
        </w:trPr>
        <w:tc>
          <w:tcPr>
            <w:tcW w:w="768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317D81EB" w14:textId="77777777" w:rsidR="00A84EEA" w:rsidRPr="0082460E" w:rsidRDefault="00A84EEA" w:rsidP="00A84EEA">
            <w:pPr>
              <w:rPr>
                <w:b/>
                <w:sz w:val="28"/>
              </w:rPr>
            </w:pPr>
          </w:p>
        </w:tc>
        <w:tc>
          <w:tcPr>
            <w:tcW w:w="665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EDF45B" w14:textId="77777777" w:rsidR="00A84EEA" w:rsidRPr="0082460E" w:rsidRDefault="00A84EEA" w:rsidP="00A84EEA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10.30-</w:t>
            </w:r>
          </w:p>
          <w:p w14:paraId="61C414AF" w14:textId="77777777" w:rsidR="00A84EEA" w:rsidRPr="0082460E" w:rsidRDefault="00A84EEA" w:rsidP="00A84EEA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12.00</w:t>
            </w:r>
          </w:p>
          <w:p w14:paraId="3A5A5E4F" w14:textId="77777777" w:rsidR="00A84EEA" w:rsidRPr="0082460E" w:rsidRDefault="00A84EEA" w:rsidP="00A84EEA">
            <w:pPr>
              <w:tabs>
                <w:tab w:val="left" w:pos="2538"/>
              </w:tabs>
              <w:rPr>
                <w:sz w:val="16"/>
                <w:szCs w:val="16"/>
              </w:rPr>
            </w:pPr>
          </w:p>
        </w:tc>
        <w:tc>
          <w:tcPr>
            <w:tcW w:w="3137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7E0C348" w14:textId="77777777" w:rsidR="00A84EEA" w:rsidRPr="002E77C5" w:rsidRDefault="00A84EEA" w:rsidP="00A84E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77C5">
              <w:rPr>
                <w:b/>
                <w:color w:val="000000"/>
                <w:sz w:val="18"/>
                <w:szCs w:val="18"/>
              </w:rPr>
              <w:t xml:space="preserve">L                   A              </w:t>
            </w:r>
            <w:r w:rsidRPr="00FE35E8">
              <w:rPr>
                <w:b/>
                <w:color w:val="92D050"/>
                <w:sz w:val="18"/>
                <w:szCs w:val="18"/>
              </w:rPr>
              <w:t>320A</w:t>
            </w:r>
          </w:p>
          <w:p w14:paraId="44B07F0B" w14:textId="77777777" w:rsidR="00A84EEA" w:rsidRPr="002E77C5" w:rsidRDefault="00A84EEA" w:rsidP="00A84EEA">
            <w:pPr>
              <w:jc w:val="center"/>
              <w:rPr>
                <w:color w:val="000000"/>
                <w:sz w:val="16"/>
                <w:szCs w:val="16"/>
              </w:rPr>
            </w:pPr>
            <w:r w:rsidRPr="002E77C5">
              <w:rPr>
                <w:b/>
                <w:color w:val="000000"/>
                <w:sz w:val="18"/>
                <w:szCs w:val="18"/>
              </w:rPr>
              <w:t xml:space="preserve">V i d e s   t e h n o l o ģ i j a s </w:t>
            </w:r>
            <w:r w:rsidRPr="002E77C5">
              <w:rPr>
                <w:color w:val="000000"/>
                <w:sz w:val="16"/>
                <w:szCs w:val="16"/>
              </w:rPr>
              <w:t>(VidZ4000)</w:t>
            </w:r>
          </w:p>
          <w:p w14:paraId="42069353" w14:textId="77777777" w:rsidR="0017129C" w:rsidRPr="002E77C5" w:rsidRDefault="0017129C" w:rsidP="00A84EE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14EB830" w14:textId="77777777" w:rsidR="00A84EEA" w:rsidRPr="002E77C5" w:rsidRDefault="00A84EEA" w:rsidP="00A84EEA">
            <w:pPr>
              <w:ind w:left="321"/>
              <w:jc w:val="both"/>
              <w:rPr>
                <w:color w:val="000000"/>
                <w:sz w:val="10"/>
                <w:szCs w:val="10"/>
              </w:rPr>
            </w:pPr>
            <w:r w:rsidRPr="002E77C5">
              <w:rPr>
                <w:i/>
                <w:color w:val="000000"/>
                <w:sz w:val="10"/>
                <w:szCs w:val="10"/>
              </w:rPr>
              <w:t>Prof. M. Kļaviņš, asoc.prof. G. Spriņģe</w:t>
            </w:r>
            <w:r w:rsidR="008B438F" w:rsidRPr="002E77C5">
              <w:rPr>
                <w:i/>
                <w:color w:val="000000"/>
                <w:sz w:val="10"/>
                <w:szCs w:val="10"/>
              </w:rPr>
              <w:t>. doc.O.Purmalis</w:t>
            </w:r>
          </w:p>
        </w:tc>
        <w:tc>
          <w:tcPr>
            <w:tcW w:w="3353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FCC588" w14:textId="77777777" w:rsidR="00A84EEA" w:rsidRPr="002E77C5" w:rsidRDefault="00A84EEA" w:rsidP="00A84EEA">
            <w:pPr>
              <w:rPr>
                <w:b/>
                <w:color w:val="000000"/>
                <w:sz w:val="20"/>
                <w:szCs w:val="20"/>
              </w:rPr>
            </w:pPr>
            <w:r w:rsidRPr="002E77C5">
              <w:rPr>
                <w:b/>
                <w:color w:val="000000"/>
                <w:sz w:val="20"/>
                <w:szCs w:val="20"/>
              </w:rPr>
              <w:t>L+P         A         [1</w:t>
            </w:r>
            <w:r w:rsidR="00FA69C5" w:rsidRPr="002E77C5">
              <w:rPr>
                <w:b/>
                <w:color w:val="000000"/>
                <w:sz w:val="20"/>
                <w:szCs w:val="20"/>
              </w:rPr>
              <w:t>4</w:t>
            </w:r>
            <w:r w:rsidRPr="002E77C5">
              <w:rPr>
                <w:b/>
                <w:color w:val="000000"/>
                <w:sz w:val="20"/>
                <w:szCs w:val="20"/>
              </w:rPr>
              <w:t>.09.-0</w:t>
            </w:r>
            <w:r w:rsidR="00FA69C5" w:rsidRPr="002E77C5">
              <w:rPr>
                <w:b/>
                <w:color w:val="000000"/>
                <w:sz w:val="20"/>
                <w:szCs w:val="20"/>
              </w:rPr>
              <w:t>5</w:t>
            </w:r>
            <w:r w:rsidRPr="002E77C5">
              <w:rPr>
                <w:b/>
                <w:color w:val="000000"/>
                <w:sz w:val="20"/>
                <w:szCs w:val="20"/>
              </w:rPr>
              <w:t xml:space="preserve">.10.]  </w:t>
            </w:r>
            <w:r w:rsidR="00BE30E2" w:rsidRPr="00FE35E8">
              <w:rPr>
                <w:b/>
                <w:color w:val="92D050"/>
                <w:sz w:val="20"/>
                <w:szCs w:val="20"/>
              </w:rPr>
              <w:t>401</w:t>
            </w:r>
            <w:r w:rsidR="00BE30E2" w:rsidRPr="002E77C5">
              <w:rPr>
                <w:b/>
                <w:color w:val="000000"/>
                <w:sz w:val="20"/>
                <w:szCs w:val="20"/>
              </w:rPr>
              <w:t>.</w:t>
            </w:r>
          </w:p>
          <w:p w14:paraId="6332BFCE" w14:textId="77777777" w:rsidR="00A84EEA" w:rsidRPr="002E77C5" w:rsidRDefault="00A84EEA" w:rsidP="00A84E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77C5">
              <w:rPr>
                <w:b/>
                <w:color w:val="000000"/>
                <w:sz w:val="20"/>
                <w:szCs w:val="20"/>
              </w:rPr>
              <w:t xml:space="preserve">Bakalaura darba projekts </w:t>
            </w:r>
          </w:p>
          <w:p w14:paraId="2CF53407" w14:textId="77777777" w:rsidR="00A84EEA" w:rsidRPr="002E77C5" w:rsidRDefault="00A84EEA" w:rsidP="00A84EEA">
            <w:pPr>
              <w:jc w:val="center"/>
              <w:rPr>
                <w:color w:val="000000"/>
                <w:sz w:val="20"/>
                <w:szCs w:val="20"/>
              </w:rPr>
            </w:pPr>
            <w:r w:rsidRPr="002E77C5">
              <w:rPr>
                <w:color w:val="000000"/>
                <w:sz w:val="20"/>
                <w:szCs w:val="20"/>
              </w:rPr>
              <w:t>(Ģeog3009)</w:t>
            </w:r>
          </w:p>
          <w:p w14:paraId="55D9C37D" w14:textId="77777777" w:rsidR="00A84EEA" w:rsidRPr="002E77C5" w:rsidRDefault="00A84EEA" w:rsidP="00A84EEA">
            <w:pPr>
              <w:ind w:left="321"/>
              <w:jc w:val="both"/>
              <w:rPr>
                <w:color w:val="000000"/>
              </w:rPr>
            </w:pPr>
          </w:p>
        </w:tc>
        <w:tc>
          <w:tcPr>
            <w:tcW w:w="3057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1E2D6F2C" w14:textId="77777777" w:rsidR="00A84EEA" w:rsidRPr="0082460E" w:rsidRDefault="00A84EEA" w:rsidP="00A84EEA">
            <w:pPr>
              <w:ind w:left="321"/>
              <w:jc w:val="center"/>
            </w:pPr>
          </w:p>
        </w:tc>
      </w:tr>
      <w:tr w:rsidR="00A84EEA" w:rsidRPr="0082460E" w14:paraId="59D80053" w14:textId="77777777" w:rsidTr="00A4440A">
        <w:trPr>
          <w:trHeight w:val="322"/>
        </w:trPr>
        <w:tc>
          <w:tcPr>
            <w:tcW w:w="768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60E3ECDC" w14:textId="77777777" w:rsidR="00A84EEA" w:rsidRPr="0082460E" w:rsidRDefault="00A84EEA" w:rsidP="00A84EEA">
            <w:pPr>
              <w:rPr>
                <w:b/>
                <w:sz w:val="28"/>
              </w:rPr>
            </w:pPr>
          </w:p>
        </w:tc>
        <w:tc>
          <w:tcPr>
            <w:tcW w:w="665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0290C3" w14:textId="77777777" w:rsidR="00A84EEA" w:rsidRPr="0082460E" w:rsidRDefault="00A84EEA" w:rsidP="00A84EEA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12.30-</w:t>
            </w:r>
          </w:p>
          <w:p w14:paraId="34783E57" w14:textId="77777777" w:rsidR="00A84EEA" w:rsidRPr="0082460E" w:rsidRDefault="00A84EEA" w:rsidP="00A84EEA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14.00</w:t>
            </w:r>
          </w:p>
          <w:p w14:paraId="03FC5D9C" w14:textId="77777777" w:rsidR="00A84EEA" w:rsidRPr="0082460E" w:rsidRDefault="00A84EEA" w:rsidP="00A84EEA">
            <w:pPr>
              <w:rPr>
                <w:sz w:val="16"/>
                <w:szCs w:val="16"/>
              </w:rPr>
            </w:pPr>
          </w:p>
        </w:tc>
        <w:tc>
          <w:tcPr>
            <w:tcW w:w="313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039FE086" w14:textId="77777777" w:rsidR="0017129C" w:rsidRPr="002E77C5" w:rsidRDefault="0017129C" w:rsidP="00A84E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77C5">
              <w:rPr>
                <w:b/>
                <w:color w:val="000000"/>
                <w:sz w:val="18"/>
                <w:szCs w:val="18"/>
              </w:rPr>
              <w:t xml:space="preserve">                   </w:t>
            </w:r>
          </w:p>
          <w:p w14:paraId="277526A9" w14:textId="77777777" w:rsidR="0017129C" w:rsidRPr="002E77C5" w:rsidRDefault="0017129C" w:rsidP="00A84E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77C5">
              <w:rPr>
                <w:b/>
                <w:color w:val="000000"/>
                <w:sz w:val="18"/>
                <w:szCs w:val="18"/>
              </w:rPr>
              <w:t xml:space="preserve">L           A       </w:t>
            </w:r>
            <w:r w:rsidRPr="00FE35E8">
              <w:rPr>
                <w:b/>
                <w:color w:val="92D050"/>
                <w:sz w:val="18"/>
                <w:szCs w:val="18"/>
              </w:rPr>
              <w:t xml:space="preserve"> 320A</w:t>
            </w:r>
          </w:p>
        </w:tc>
        <w:tc>
          <w:tcPr>
            <w:tcW w:w="335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58DACA" w14:textId="77777777" w:rsidR="00A84EEA" w:rsidRPr="002E77C5" w:rsidRDefault="00A84EEA" w:rsidP="00A84EE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6FCE5677" w14:textId="77777777" w:rsidR="00A84EEA" w:rsidRPr="0082460E" w:rsidRDefault="00A84EEA" w:rsidP="00A84EEA">
            <w:pPr>
              <w:jc w:val="center"/>
            </w:pPr>
          </w:p>
        </w:tc>
      </w:tr>
      <w:tr w:rsidR="00A84EEA" w:rsidRPr="0082460E" w14:paraId="1CCDC04D" w14:textId="77777777" w:rsidTr="00A4440A">
        <w:trPr>
          <w:trHeight w:val="322"/>
        </w:trPr>
        <w:tc>
          <w:tcPr>
            <w:tcW w:w="768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shd w:val="clear" w:color="auto" w:fill="A6A6A6"/>
          </w:tcPr>
          <w:p w14:paraId="4E915BF9" w14:textId="77777777" w:rsidR="00A84EEA" w:rsidRPr="0082460E" w:rsidRDefault="00A84EEA" w:rsidP="00A84EEA">
            <w:pPr>
              <w:rPr>
                <w:b/>
                <w:sz w:val="28"/>
              </w:rPr>
            </w:pPr>
          </w:p>
        </w:tc>
        <w:tc>
          <w:tcPr>
            <w:tcW w:w="665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8247E8" w14:textId="77777777" w:rsidR="00A84EEA" w:rsidRPr="0082460E" w:rsidRDefault="00A84EEA" w:rsidP="00A84EEA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14.30-</w:t>
            </w:r>
          </w:p>
          <w:p w14:paraId="560D7110" w14:textId="77777777" w:rsidR="00A84EEA" w:rsidRPr="0082460E" w:rsidRDefault="00A84EEA" w:rsidP="00A84EEA">
            <w:pPr>
              <w:jc w:val="right"/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16.00</w:t>
            </w:r>
          </w:p>
          <w:p w14:paraId="5CB74E39" w14:textId="77777777" w:rsidR="00A84EEA" w:rsidRPr="0082460E" w:rsidRDefault="00A84EEA" w:rsidP="00A84EEA">
            <w:pPr>
              <w:rPr>
                <w:sz w:val="16"/>
                <w:szCs w:val="16"/>
              </w:rPr>
            </w:pPr>
          </w:p>
        </w:tc>
        <w:tc>
          <w:tcPr>
            <w:tcW w:w="313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40D19F" w14:textId="77777777" w:rsidR="0017129C" w:rsidRPr="002E77C5" w:rsidRDefault="0017129C" w:rsidP="0017129C">
            <w:pPr>
              <w:tabs>
                <w:tab w:val="left" w:pos="48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2E77C5">
              <w:rPr>
                <w:b/>
                <w:color w:val="000000"/>
                <w:sz w:val="18"/>
                <w:szCs w:val="18"/>
              </w:rPr>
              <w:t xml:space="preserve">V i d e s  p ā r v a l d ī b a </w:t>
            </w:r>
            <w:r w:rsidRPr="002E77C5">
              <w:rPr>
                <w:color w:val="000000"/>
                <w:sz w:val="16"/>
                <w:szCs w:val="16"/>
              </w:rPr>
              <w:t>(VidZ3010)</w:t>
            </w:r>
          </w:p>
          <w:p w14:paraId="74B6B6B2" w14:textId="77777777" w:rsidR="00A84EEA" w:rsidRPr="002E77C5" w:rsidRDefault="0017129C" w:rsidP="0017129C">
            <w:pPr>
              <w:tabs>
                <w:tab w:val="left" w:pos="4860"/>
              </w:tabs>
              <w:jc w:val="center"/>
              <w:rPr>
                <w:color w:val="000000"/>
                <w:sz w:val="18"/>
                <w:szCs w:val="18"/>
              </w:rPr>
            </w:pPr>
            <w:r w:rsidRPr="002E77C5">
              <w:rPr>
                <w:i/>
                <w:color w:val="000000"/>
                <w:sz w:val="12"/>
                <w:szCs w:val="12"/>
              </w:rPr>
              <w:t>Prof. R. Ernšteins</w:t>
            </w:r>
          </w:p>
        </w:tc>
        <w:tc>
          <w:tcPr>
            <w:tcW w:w="335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BC746" w14:textId="77777777" w:rsidR="00A84EEA" w:rsidRPr="002E77C5" w:rsidRDefault="00A84EEA" w:rsidP="00A84EEA">
            <w:pPr>
              <w:tabs>
                <w:tab w:val="left" w:pos="486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2D687E9B" w14:textId="77777777" w:rsidR="00A84EEA" w:rsidRPr="0082460E" w:rsidRDefault="00A84EEA" w:rsidP="00A84EEA">
            <w:pPr>
              <w:tabs>
                <w:tab w:val="left" w:pos="486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A84EEA" w:rsidRPr="0082460E" w14:paraId="1A60296B" w14:textId="77777777" w:rsidTr="00A4440A">
        <w:trPr>
          <w:trHeight w:val="322"/>
        </w:trPr>
        <w:tc>
          <w:tcPr>
            <w:tcW w:w="768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1C570219" w14:textId="77777777" w:rsidR="00A84EEA" w:rsidRPr="0082460E" w:rsidRDefault="00A84EEA" w:rsidP="00A84EEA">
            <w:pPr>
              <w:rPr>
                <w:b/>
                <w:sz w:val="28"/>
              </w:rPr>
            </w:pPr>
          </w:p>
        </w:tc>
        <w:tc>
          <w:tcPr>
            <w:tcW w:w="66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F82E6E" w14:textId="77777777" w:rsidR="00A84EEA" w:rsidRPr="0082460E" w:rsidRDefault="00A84EEA" w:rsidP="00A84EEA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16:30-</w:t>
            </w:r>
          </w:p>
          <w:p w14:paraId="5C1A1863" w14:textId="77777777" w:rsidR="00A84EEA" w:rsidRPr="0082460E" w:rsidRDefault="00A84EEA" w:rsidP="00A84EEA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 xml:space="preserve"> 18:00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7026736A" w14:textId="77777777" w:rsidR="0017129C" w:rsidRPr="002E77C5" w:rsidRDefault="0017129C" w:rsidP="0017129C">
            <w:pPr>
              <w:rPr>
                <w:b/>
                <w:color w:val="000000"/>
                <w:sz w:val="16"/>
                <w:szCs w:val="16"/>
              </w:rPr>
            </w:pPr>
            <w:r w:rsidRPr="002E77C5">
              <w:rPr>
                <w:b/>
                <w:color w:val="000000"/>
                <w:sz w:val="16"/>
                <w:szCs w:val="16"/>
              </w:rPr>
              <w:t xml:space="preserve">S    </w:t>
            </w:r>
            <w:r w:rsidRPr="002E77C5">
              <w:rPr>
                <w:color w:val="000000"/>
                <w:sz w:val="16"/>
                <w:szCs w:val="16"/>
              </w:rPr>
              <w:t>1.grupa</w:t>
            </w:r>
            <w:r w:rsidRPr="002E77C5">
              <w:rPr>
                <w:b/>
                <w:color w:val="000000"/>
                <w:sz w:val="16"/>
                <w:szCs w:val="16"/>
              </w:rPr>
              <w:t xml:space="preserve">  </w:t>
            </w:r>
            <w:r w:rsidRPr="00FE35E8">
              <w:rPr>
                <w:b/>
                <w:color w:val="92D050"/>
                <w:sz w:val="16"/>
                <w:szCs w:val="16"/>
              </w:rPr>
              <w:t xml:space="preserve"> 320A</w:t>
            </w:r>
          </w:p>
          <w:p w14:paraId="0E26A777" w14:textId="77777777" w:rsidR="0017129C" w:rsidRPr="002E77C5" w:rsidRDefault="0017129C" w:rsidP="0017129C">
            <w:pPr>
              <w:rPr>
                <w:b/>
                <w:color w:val="000000"/>
                <w:sz w:val="16"/>
                <w:szCs w:val="16"/>
              </w:rPr>
            </w:pPr>
            <w:r w:rsidRPr="002E77C5">
              <w:rPr>
                <w:b/>
                <w:color w:val="000000"/>
                <w:sz w:val="16"/>
                <w:szCs w:val="16"/>
              </w:rPr>
              <w:t>Vides pārvaldība              S</w:t>
            </w:r>
            <w:r w:rsidRPr="002E77C5">
              <w:rPr>
                <w:color w:val="000000"/>
                <w:sz w:val="16"/>
                <w:szCs w:val="16"/>
              </w:rPr>
              <w:t xml:space="preserve"> 2.grupa </w:t>
            </w:r>
            <w:r w:rsidRPr="00FE35E8">
              <w:rPr>
                <w:b/>
                <w:color w:val="92D050"/>
                <w:sz w:val="16"/>
                <w:szCs w:val="16"/>
              </w:rPr>
              <w:t>320A</w:t>
            </w:r>
          </w:p>
          <w:p w14:paraId="7BF340BE" w14:textId="77777777" w:rsidR="00A84EEA" w:rsidRPr="002E77C5" w:rsidRDefault="0017129C" w:rsidP="0017129C">
            <w:pPr>
              <w:tabs>
                <w:tab w:val="left" w:pos="4860"/>
              </w:tabs>
              <w:jc w:val="center"/>
              <w:rPr>
                <w:b/>
                <w:i/>
                <w:color w:val="000000"/>
                <w:sz w:val="12"/>
                <w:szCs w:val="12"/>
              </w:rPr>
            </w:pPr>
            <w:r w:rsidRPr="002E77C5">
              <w:rPr>
                <w:b/>
                <w:color w:val="000000"/>
                <w:sz w:val="16"/>
                <w:szCs w:val="16"/>
              </w:rPr>
              <w:t xml:space="preserve">                      Vides pārvaldība</w:t>
            </w:r>
          </w:p>
        </w:tc>
        <w:tc>
          <w:tcPr>
            <w:tcW w:w="335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7A1EC" w14:textId="77777777" w:rsidR="00A84EEA" w:rsidRPr="002E77C5" w:rsidRDefault="00A84EEA" w:rsidP="00A84EEA">
            <w:pPr>
              <w:tabs>
                <w:tab w:val="left" w:pos="486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DBBFF6" w14:textId="77777777" w:rsidR="00A84EEA" w:rsidRPr="0082460E" w:rsidRDefault="00A84EEA" w:rsidP="00A84EEA">
            <w:pPr>
              <w:tabs>
                <w:tab w:val="left" w:pos="4860"/>
              </w:tabs>
              <w:jc w:val="center"/>
              <w:rPr>
                <w:i/>
                <w:sz w:val="16"/>
                <w:szCs w:val="16"/>
              </w:rPr>
            </w:pPr>
          </w:p>
        </w:tc>
      </w:tr>
      <w:tr w:rsidR="00A84EEA" w:rsidRPr="0082460E" w14:paraId="48D9AE04" w14:textId="77777777" w:rsidTr="009F059C">
        <w:trPr>
          <w:trHeight w:val="1354"/>
        </w:trPr>
        <w:tc>
          <w:tcPr>
            <w:tcW w:w="768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606060"/>
          </w:tcPr>
          <w:p w14:paraId="7621BAAB" w14:textId="77777777" w:rsidR="00A84EEA" w:rsidRPr="0082460E" w:rsidRDefault="00A84EEA" w:rsidP="00A84EEA">
            <w:pPr>
              <w:rPr>
                <w:b/>
                <w:sz w:val="28"/>
              </w:rPr>
            </w:pPr>
            <w:r w:rsidRPr="0082460E">
              <w:rPr>
                <w:b/>
                <w:sz w:val="28"/>
              </w:rPr>
              <w:t>Pk.</w:t>
            </w: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703394C" w14:textId="77777777" w:rsidR="00A84EEA" w:rsidRPr="0082460E" w:rsidRDefault="00A84EEA" w:rsidP="00A84EEA">
            <w:pPr>
              <w:rPr>
                <w:sz w:val="16"/>
                <w:szCs w:val="16"/>
              </w:rPr>
            </w:pPr>
          </w:p>
        </w:tc>
        <w:tc>
          <w:tcPr>
            <w:tcW w:w="3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9BFCD" w14:textId="77777777" w:rsidR="00A84EEA" w:rsidRPr="0082460E" w:rsidRDefault="00A84EEA" w:rsidP="00A84EEA">
            <w:pPr>
              <w:jc w:val="center"/>
              <w:rPr>
                <w:b/>
                <w:sz w:val="20"/>
                <w:szCs w:val="20"/>
              </w:rPr>
            </w:pPr>
            <w:r w:rsidRPr="0082460E">
              <w:rPr>
                <w:b/>
                <w:sz w:val="20"/>
                <w:szCs w:val="20"/>
              </w:rPr>
              <w:t>Patstāvīgais darbs bakalaura darba izstrādāšanai</w:t>
            </w:r>
          </w:p>
        </w:tc>
        <w:tc>
          <w:tcPr>
            <w:tcW w:w="335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FFCEDF" w14:textId="77777777" w:rsidR="00A84EEA" w:rsidRPr="0082460E" w:rsidRDefault="00A84EEA" w:rsidP="00A84EEA">
            <w:pPr>
              <w:jc w:val="center"/>
              <w:rPr>
                <w:b/>
                <w:sz w:val="20"/>
                <w:szCs w:val="20"/>
              </w:rPr>
            </w:pPr>
            <w:r w:rsidRPr="0082460E">
              <w:rPr>
                <w:b/>
                <w:sz w:val="20"/>
                <w:szCs w:val="20"/>
              </w:rPr>
              <w:t>Patstāvīgais darbs bakalaura darba izstrādāšanai</w:t>
            </w:r>
          </w:p>
        </w:tc>
        <w:tc>
          <w:tcPr>
            <w:tcW w:w="30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B03215" w14:textId="77777777" w:rsidR="00A84EEA" w:rsidRPr="0082460E" w:rsidRDefault="00A84EEA" w:rsidP="00A84EEA">
            <w:pPr>
              <w:tabs>
                <w:tab w:val="left" w:pos="4860"/>
              </w:tabs>
              <w:jc w:val="center"/>
              <w:rPr>
                <w:i/>
                <w:sz w:val="16"/>
                <w:szCs w:val="16"/>
              </w:rPr>
            </w:pPr>
          </w:p>
          <w:p w14:paraId="477E06DA" w14:textId="77777777" w:rsidR="00A84EEA" w:rsidRPr="0082460E" w:rsidRDefault="00A84EEA" w:rsidP="00A84EEA">
            <w:pPr>
              <w:tabs>
                <w:tab w:val="left" w:pos="4860"/>
              </w:tabs>
              <w:jc w:val="center"/>
              <w:rPr>
                <w:i/>
                <w:sz w:val="16"/>
                <w:szCs w:val="16"/>
              </w:rPr>
            </w:pPr>
            <w:r w:rsidRPr="0082460E">
              <w:rPr>
                <w:b/>
                <w:sz w:val="20"/>
                <w:szCs w:val="20"/>
              </w:rPr>
              <w:t>Patstāvīgais darbs bakalaura darba izstrādāšanai</w:t>
            </w:r>
          </w:p>
        </w:tc>
      </w:tr>
      <w:tr w:rsidR="00A84EEA" w:rsidRPr="0082460E" w14:paraId="34BBCD9B" w14:textId="77777777" w:rsidTr="009F059C">
        <w:tblPrEx>
          <w:tblLook w:val="04A0" w:firstRow="1" w:lastRow="0" w:firstColumn="1" w:lastColumn="0" w:noHBand="0" w:noVBand="1"/>
        </w:tblPrEx>
        <w:trPr>
          <w:gridBefore w:val="2"/>
          <w:gridAfter w:val="3"/>
          <w:wBefore w:w="1152" w:type="dxa"/>
          <w:wAfter w:w="6176" w:type="dxa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shd w:val="clear" w:color="auto" w:fill="auto"/>
          </w:tcPr>
          <w:p w14:paraId="61F59A9B" w14:textId="77777777" w:rsidR="00A84EEA" w:rsidRPr="0082460E" w:rsidRDefault="00A84EEA" w:rsidP="00A84EEA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 xml:space="preserve">              Pāra nedēļa</w:t>
            </w:r>
          </w:p>
          <w:p w14:paraId="26390D45" w14:textId="77777777" w:rsidR="00A84EEA" w:rsidRPr="0082460E" w:rsidRDefault="00A84EEA" w:rsidP="00A84EEA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Nepāra nedēļa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auto"/>
          </w:tcPr>
          <w:p w14:paraId="75BEC530" w14:textId="77777777" w:rsidR="00A84EEA" w:rsidRPr="0082460E" w:rsidRDefault="00A84EEA" w:rsidP="00A84EEA">
            <w:pPr>
              <w:rPr>
                <w:sz w:val="16"/>
                <w:szCs w:val="16"/>
              </w:rPr>
            </w:pPr>
            <w:r w:rsidRPr="0082460E">
              <w:rPr>
                <w:sz w:val="16"/>
                <w:szCs w:val="16"/>
              </w:rPr>
              <w:t>Nepāra nedēļa</w:t>
            </w:r>
          </w:p>
          <w:p w14:paraId="329FBA53" w14:textId="77777777" w:rsidR="00A84EEA" w:rsidRPr="0082460E" w:rsidRDefault="00A84EEA" w:rsidP="00A84EEA">
            <w:r w:rsidRPr="0082460E">
              <w:rPr>
                <w:sz w:val="16"/>
                <w:szCs w:val="16"/>
              </w:rPr>
              <w:t xml:space="preserve">                      Pāra nedēļa</w:t>
            </w:r>
          </w:p>
        </w:tc>
      </w:tr>
    </w:tbl>
    <w:p w14:paraId="23CB89C7" w14:textId="77777777" w:rsidR="003A0AAC" w:rsidRPr="002D45C3" w:rsidRDefault="00D74105" w:rsidP="00F62B02">
      <w:pPr>
        <w:tabs>
          <w:tab w:val="left" w:pos="1471"/>
        </w:tabs>
      </w:pPr>
      <w:r w:rsidRPr="0082460E">
        <w:rPr>
          <w:b/>
        </w:rPr>
        <w:t>L</w:t>
      </w:r>
      <w:r w:rsidR="00BD62EE" w:rsidRPr="0082460E">
        <w:t>-lekcija;</w:t>
      </w:r>
      <w:r w:rsidR="00BD62EE" w:rsidRPr="0082460E">
        <w:rPr>
          <w:b/>
        </w:rPr>
        <w:t xml:space="preserve"> S</w:t>
      </w:r>
      <w:r w:rsidR="00BD62EE" w:rsidRPr="0082460E">
        <w:t xml:space="preserve"> –seminārs; </w:t>
      </w:r>
      <w:r w:rsidR="00BD62EE" w:rsidRPr="0082460E">
        <w:rPr>
          <w:b/>
        </w:rPr>
        <w:t>P</w:t>
      </w:r>
      <w:r w:rsidR="00BD62EE" w:rsidRPr="0082460E">
        <w:t>- praktiskais darbs</w:t>
      </w:r>
      <w:r w:rsidRPr="0082460E">
        <w:t xml:space="preserve">, </w:t>
      </w:r>
      <w:r w:rsidRPr="0082460E">
        <w:rPr>
          <w:b/>
        </w:rPr>
        <w:t>L.d.-</w:t>
      </w:r>
      <w:r w:rsidRPr="0082460E">
        <w:t xml:space="preserve"> laboratorijas darbs</w:t>
      </w:r>
    </w:p>
    <w:sectPr w:rsidR="003A0AAC" w:rsidRPr="002D45C3" w:rsidSect="00FA1CE1">
      <w:pgSz w:w="11906" w:h="16838"/>
      <w:pgMar w:top="180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045C"/>
    <w:multiLevelType w:val="hybridMultilevel"/>
    <w:tmpl w:val="F8488D28"/>
    <w:lvl w:ilvl="0" w:tplc="1FD46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71D8E"/>
    <w:multiLevelType w:val="hybridMultilevel"/>
    <w:tmpl w:val="F2926074"/>
    <w:lvl w:ilvl="0" w:tplc="131A15F6">
      <w:start w:val="16"/>
      <w:numFmt w:val="decimal"/>
      <w:lvlText w:val="%1."/>
      <w:lvlJc w:val="left"/>
      <w:pPr>
        <w:tabs>
          <w:tab w:val="num" w:pos="1980"/>
        </w:tabs>
        <w:ind w:left="1980" w:hanging="162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312112"/>
    <w:multiLevelType w:val="hybridMultilevel"/>
    <w:tmpl w:val="12EE9CF4"/>
    <w:lvl w:ilvl="0" w:tplc="EE3620C2">
      <w:start w:val="16"/>
      <w:numFmt w:val="upperLetter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" w15:restartNumberingAfterBreak="0">
    <w:nsid w:val="3E477DBB"/>
    <w:multiLevelType w:val="hybridMultilevel"/>
    <w:tmpl w:val="387A1E64"/>
    <w:lvl w:ilvl="0" w:tplc="22C080BC">
      <w:start w:val="1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95AA7"/>
    <w:multiLevelType w:val="hybridMultilevel"/>
    <w:tmpl w:val="EA4E5A9A"/>
    <w:lvl w:ilvl="0" w:tplc="1EA27640">
      <w:start w:val="16"/>
      <w:numFmt w:val="upperLetter"/>
      <w:lvlText w:val="%1."/>
      <w:lvlJc w:val="left"/>
      <w:pPr>
        <w:tabs>
          <w:tab w:val="num" w:pos="1500"/>
        </w:tabs>
        <w:ind w:left="1500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 w15:restartNumberingAfterBreak="0">
    <w:nsid w:val="491F7AE1"/>
    <w:multiLevelType w:val="hybridMultilevel"/>
    <w:tmpl w:val="45009982"/>
    <w:lvl w:ilvl="0" w:tplc="DC589602">
      <w:start w:val="16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B602BF"/>
    <w:multiLevelType w:val="hybridMultilevel"/>
    <w:tmpl w:val="8A44C396"/>
    <w:lvl w:ilvl="0" w:tplc="E5F200F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/>
        <w:sz w:val="1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17B85"/>
    <w:multiLevelType w:val="hybridMultilevel"/>
    <w:tmpl w:val="12521360"/>
    <w:lvl w:ilvl="0" w:tplc="04260015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D3451"/>
    <w:multiLevelType w:val="hybridMultilevel"/>
    <w:tmpl w:val="C35E959C"/>
    <w:lvl w:ilvl="0" w:tplc="2306004C">
      <w:start w:val="16"/>
      <w:numFmt w:val="upp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9" w15:restartNumberingAfterBreak="0">
    <w:nsid w:val="5BB215D8"/>
    <w:multiLevelType w:val="hybridMultilevel"/>
    <w:tmpl w:val="0DD889A0"/>
    <w:lvl w:ilvl="0" w:tplc="04260015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AA4E83"/>
    <w:multiLevelType w:val="hybridMultilevel"/>
    <w:tmpl w:val="1D4C5E76"/>
    <w:lvl w:ilvl="0" w:tplc="04260015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547C5A"/>
    <w:multiLevelType w:val="hybridMultilevel"/>
    <w:tmpl w:val="BB843E04"/>
    <w:lvl w:ilvl="0" w:tplc="ADECA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F74FE"/>
    <w:multiLevelType w:val="hybridMultilevel"/>
    <w:tmpl w:val="811A3708"/>
    <w:lvl w:ilvl="0" w:tplc="04260015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B23ABE"/>
    <w:multiLevelType w:val="hybridMultilevel"/>
    <w:tmpl w:val="7E8E70D4"/>
    <w:lvl w:ilvl="0" w:tplc="2E1A27E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7CC03106"/>
    <w:multiLevelType w:val="hybridMultilevel"/>
    <w:tmpl w:val="3C18E584"/>
    <w:lvl w:ilvl="0" w:tplc="A904A5DA">
      <w:start w:val="16"/>
      <w:numFmt w:val="upperLetter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AB4D02"/>
    <w:multiLevelType w:val="hybridMultilevel"/>
    <w:tmpl w:val="DCA07E66"/>
    <w:lvl w:ilvl="0" w:tplc="6834F364">
      <w:start w:val="16"/>
      <w:numFmt w:val="upperLetter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14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6"/>
  </w:num>
  <w:num w:numId="13">
    <w:abstractNumId w:val="3"/>
  </w:num>
  <w:num w:numId="14">
    <w:abstractNumId w:val="11"/>
  </w:num>
  <w:num w:numId="15">
    <w:abstractNumId w:val="0"/>
  </w:num>
  <w:num w:numId="16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ga">
    <w15:presenceInfo w15:providerId="None" w15:userId="Ol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2B"/>
    <w:rsid w:val="00000CE2"/>
    <w:rsid w:val="0000284B"/>
    <w:rsid w:val="00002C38"/>
    <w:rsid w:val="00002DDC"/>
    <w:rsid w:val="00003173"/>
    <w:rsid w:val="00003EB5"/>
    <w:rsid w:val="000045A7"/>
    <w:rsid w:val="000046CB"/>
    <w:rsid w:val="00005125"/>
    <w:rsid w:val="000051F0"/>
    <w:rsid w:val="00005800"/>
    <w:rsid w:val="000062A2"/>
    <w:rsid w:val="000063FF"/>
    <w:rsid w:val="00006555"/>
    <w:rsid w:val="00006678"/>
    <w:rsid w:val="00007357"/>
    <w:rsid w:val="00007B4A"/>
    <w:rsid w:val="0001001D"/>
    <w:rsid w:val="0001163F"/>
    <w:rsid w:val="00011E3B"/>
    <w:rsid w:val="00012190"/>
    <w:rsid w:val="0001271B"/>
    <w:rsid w:val="00012955"/>
    <w:rsid w:val="00012B16"/>
    <w:rsid w:val="00013378"/>
    <w:rsid w:val="0001428D"/>
    <w:rsid w:val="000142C8"/>
    <w:rsid w:val="000145F8"/>
    <w:rsid w:val="00016D1E"/>
    <w:rsid w:val="000171E5"/>
    <w:rsid w:val="00017411"/>
    <w:rsid w:val="000175CB"/>
    <w:rsid w:val="00017670"/>
    <w:rsid w:val="00017D85"/>
    <w:rsid w:val="00020971"/>
    <w:rsid w:val="00020C03"/>
    <w:rsid w:val="00020C3E"/>
    <w:rsid w:val="00021D0D"/>
    <w:rsid w:val="00021E2D"/>
    <w:rsid w:val="00022023"/>
    <w:rsid w:val="00022396"/>
    <w:rsid w:val="000228B9"/>
    <w:rsid w:val="00022F0D"/>
    <w:rsid w:val="00023A93"/>
    <w:rsid w:val="00024412"/>
    <w:rsid w:val="0002444B"/>
    <w:rsid w:val="000244C9"/>
    <w:rsid w:val="00024611"/>
    <w:rsid w:val="000247A4"/>
    <w:rsid w:val="000250E0"/>
    <w:rsid w:val="0002520E"/>
    <w:rsid w:val="0002562C"/>
    <w:rsid w:val="00025E4F"/>
    <w:rsid w:val="000262CB"/>
    <w:rsid w:val="00026F8B"/>
    <w:rsid w:val="00027185"/>
    <w:rsid w:val="00030418"/>
    <w:rsid w:val="0003129A"/>
    <w:rsid w:val="00031C7C"/>
    <w:rsid w:val="000322F4"/>
    <w:rsid w:val="00032B86"/>
    <w:rsid w:val="00033021"/>
    <w:rsid w:val="00033948"/>
    <w:rsid w:val="00033B76"/>
    <w:rsid w:val="00034ADE"/>
    <w:rsid w:val="0003521F"/>
    <w:rsid w:val="00035C88"/>
    <w:rsid w:val="00035D1A"/>
    <w:rsid w:val="00035E2C"/>
    <w:rsid w:val="000368ED"/>
    <w:rsid w:val="000376F6"/>
    <w:rsid w:val="00037AE3"/>
    <w:rsid w:val="00040079"/>
    <w:rsid w:val="00040482"/>
    <w:rsid w:val="0004076C"/>
    <w:rsid w:val="0004098B"/>
    <w:rsid w:val="00041038"/>
    <w:rsid w:val="00041217"/>
    <w:rsid w:val="00041939"/>
    <w:rsid w:val="00041AA5"/>
    <w:rsid w:val="000420CD"/>
    <w:rsid w:val="000424B0"/>
    <w:rsid w:val="000426B1"/>
    <w:rsid w:val="00042DF2"/>
    <w:rsid w:val="000435A5"/>
    <w:rsid w:val="000436CA"/>
    <w:rsid w:val="000437C2"/>
    <w:rsid w:val="000438C5"/>
    <w:rsid w:val="00043A85"/>
    <w:rsid w:val="000440D9"/>
    <w:rsid w:val="000448FE"/>
    <w:rsid w:val="00044B27"/>
    <w:rsid w:val="00045C59"/>
    <w:rsid w:val="00045D01"/>
    <w:rsid w:val="0004612B"/>
    <w:rsid w:val="0004625C"/>
    <w:rsid w:val="00046E8A"/>
    <w:rsid w:val="00046F37"/>
    <w:rsid w:val="000471F9"/>
    <w:rsid w:val="0005014A"/>
    <w:rsid w:val="0005160F"/>
    <w:rsid w:val="00051EEF"/>
    <w:rsid w:val="0005233D"/>
    <w:rsid w:val="0005238F"/>
    <w:rsid w:val="00052410"/>
    <w:rsid w:val="000526DF"/>
    <w:rsid w:val="00052F33"/>
    <w:rsid w:val="00053457"/>
    <w:rsid w:val="00053689"/>
    <w:rsid w:val="00054964"/>
    <w:rsid w:val="00054C2A"/>
    <w:rsid w:val="00055106"/>
    <w:rsid w:val="000553A3"/>
    <w:rsid w:val="00060834"/>
    <w:rsid w:val="0006128D"/>
    <w:rsid w:val="00061383"/>
    <w:rsid w:val="00061EF4"/>
    <w:rsid w:val="0006236F"/>
    <w:rsid w:val="000628C5"/>
    <w:rsid w:val="000631EC"/>
    <w:rsid w:val="00063B06"/>
    <w:rsid w:val="00063DC7"/>
    <w:rsid w:val="0006446E"/>
    <w:rsid w:val="000649D6"/>
    <w:rsid w:val="00064C9E"/>
    <w:rsid w:val="00066E69"/>
    <w:rsid w:val="000672D4"/>
    <w:rsid w:val="00067E24"/>
    <w:rsid w:val="00070276"/>
    <w:rsid w:val="00070D0B"/>
    <w:rsid w:val="00071A48"/>
    <w:rsid w:val="00071C24"/>
    <w:rsid w:val="00071FD7"/>
    <w:rsid w:val="000733BB"/>
    <w:rsid w:val="0007436D"/>
    <w:rsid w:val="0007446C"/>
    <w:rsid w:val="000744D0"/>
    <w:rsid w:val="0007563D"/>
    <w:rsid w:val="00075716"/>
    <w:rsid w:val="0007574A"/>
    <w:rsid w:val="00075B2E"/>
    <w:rsid w:val="00075FB0"/>
    <w:rsid w:val="000761E5"/>
    <w:rsid w:val="000770A3"/>
    <w:rsid w:val="000778AC"/>
    <w:rsid w:val="000778D6"/>
    <w:rsid w:val="00080230"/>
    <w:rsid w:val="00080245"/>
    <w:rsid w:val="00080395"/>
    <w:rsid w:val="00081E20"/>
    <w:rsid w:val="000824E2"/>
    <w:rsid w:val="0008269A"/>
    <w:rsid w:val="000828C3"/>
    <w:rsid w:val="0008338A"/>
    <w:rsid w:val="00083FDE"/>
    <w:rsid w:val="000841AB"/>
    <w:rsid w:val="0008437A"/>
    <w:rsid w:val="00084DEF"/>
    <w:rsid w:val="00084E90"/>
    <w:rsid w:val="00085B19"/>
    <w:rsid w:val="00086B87"/>
    <w:rsid w:val="00086E69"/>
    <w:rsid w:val="000876BD"/>
    <w:rsid w:val="000877EC"/>
    <w:rsid w:val="00090648"/>
    <w:rsid w:val="00090BC2"/>
    <w:rsid w:val="00092D98"/>
    <w:rsid w:val="00092EA6"/>
    <w:rsid w:val="0009458F"/>
    <w:rsid w:val="00095612"/>
    <w:rsid w:val="000956E5"/>
    <w:rsid w:val="00095B09"/>
    <w:rsid w:val="00096DDF"/>
    <w:rsid w:val="00096F17"/>
    <w:rsid w:val="00097276"/>
    <w:rsid w:val="000A0CA1"/>
    <w:rsid w:val="000A0D06"/>
    <w:rsid w:val="000A19AF"/>
    <w:rsid w:val="000A3A3A"/>
    <w:rsid w:val="000A4ABF"/>
    <w:rsid w:val="000A4AE0"/>
    <w:rsid w:val="000A4FE2"/>
    <w:rsid w:val="000A57E8"/>
    <w:rsid w:val="000A6A34"/>
    <w:rsid w:val="000A6C7F"/>
    <w:rsid w:val="000A6F09"/>
    <w:rsid w:val="000A7055"/>
    <w:rsid w:val="000A7982"/>
    <w:rsid w:val="000A7AEA"/>
    <w:rsid w:val="000B0741"/>
    <w:rsid w:val="000B085B"/>
    <w:rsid w:val="000B0E6C"/>
    <w:rsid w:val="000B13D9"/>
    <w:rsid w:val="000B1A28"/>
    <w:rsid w:val="000B1C66"/>
    <w:rsid w:val="000B2635"/>
    <w:rsid w:val="000B2A79"/>
    <w:rsid w:val="000B310B"/>
    <w:rsid w:val="000B407D"/>
    <w:rsid w:val="000B4171"/>
    <w:rsid w:val="000B4198"/>
    <w:rsid w:val="000B4563"/>
    <w:rsid w:val="000B4F4D"/>
    <w:rsid w:val="000B5438"/>
    <w:rsid w:val="000B546C"/>
    <w:rsid w:val="000B5574"/>
    <w:rsid w:val="000B5667"/>
    <w:rsid w:val="000B6189"/>
    <w:rsid w:val="000B6E78"/>
    <w:rsid w:val="000C00E7"/>
    <w:rsid w:val="000C07E1"/>
    <w:rsid w:val="000C0B24"/>
    <w:rsid w:val="000C0F79"/>
    <w:rsid w:val="000C1508"/>
    <w:rsid w:val="000C1BFF"/>
    <w:rsid w:val="000C2397"/>
    <w:rsid w:val="000C2EC6"/>
    <w:rsid w:val="000C4662"/>
    <w:rsid w:val="000C4D1C"/>
    <w:rsid w:val="000C5207"/>
    <w:rsid w:val="000C5B83"/>
    <w:rsid w:val="000C5F72"/>
    <w:rsid w:val="000C63E9"/>
    <w:rsid w:val="000C6749"/>
    <w:rsid w:val="000C795E"/>
    <w:rsid w:val="000C7CA5"/>
    <w:rsid w:val="000C7CD5"/>
    <w:rsid w:val="000D0011"/>
    <w:rsid w:val="000D0901"/>
    <w:rsid w:val="000D0BDC"/>
    <w:rsid w:val="000D14BC"/>
    <w:rsid w:val="000D16CD"/>
    <w:rsid w:val="000D1A11"/>
    <w:rsid w:val="000D220C"/>
    <w:rsid w:val="000D29B8"/>
    <w:rsid w:val="000D3A36"/>
    <w:rsid w:val="000D43A9"/>
    <w:rsid w:val="000D60A2"/>
    <w:rsid w:val="000D775B"/>
    <w:rsid w:val="000D7D61"/>
    <w:rsid w:val="000E0A68"/>
    <w:rsid w:val="000E1C24"/>
    <w:rsid w:val="000E2373"/>
    <w:rsid w:val="000E3857"/>
    <w:rsid w:val="000E3E5F"/>
    <w:rsid w:val="000E423F"/>
    <w:rsid w:val="000E4285"/>
    <w:rsid w:val="000E46D4"/>
    <w:rsid w:val="000E484A"/>
    <w:rsid w:val="000E51BD"/>
    <w:rsid w:val="000E53B9"/>
    <w:rsid w:val="000E565E"/>
    <w:rsid w:val="000E5997"/>
    <w:rsid w:val="000E5B4C"/>
    <w:rsid w:val="000E5E0B"/>
    <w:rsid w:val="000E71BC"/>
    <w:rsid w:val="000E76C1"/>
    <w:rsid w:val="000E7D54"/>
    <w:rsid w:val="000E7D7F"/>
    <w:rsid w:val="000F0B05"/>
    <w:rsid w:val="000F0B98"/>
    <w:rsid w:val="000F11DD"/>
    <w:rsid w:val="000F2108"/>
    <w:rsid w:val="000F220B"/>
    <w:rsid w:val="000F2C90"/>
    <w:rsid w:val="000F3AD0"/>
    <w:rsid w:val="000F4158"/>
    <w:rsid w:val="000F41B3"/>
    <w:rsid w:val="000F4499"/>
    <w:rsid w:val="000F4628"/>
    <w:rsid w:val="000F4642"/>
    <w:rsid w:val="000F5934"/>
    <w:rsid w:val="000F642F"/>
    <w:rsid w:val="000F67CB"/>
    <w:rsid w:val="000F6D3C"/>
    <w:rsid w:val="000F6EEE"/>
    <w:rsid w:val="000F778B"/>
    <w:rsid w:val="000F7B6E"/>
    <w:rsid w:val="00100135"/>
    <w:rsid w:val="0010148F"/>
    <w:rsid w:val="0010175D"/>
    <w:rsid w:val="0010240D"/>
    <w:rsid w:val="001024E7"/>
    <w:rsid w:val="00102C66"/>
    <w:rsid w:val="00103DD6"/>
    <w:rsid w:val="00103DF2"/>
    <w:rsid w:val="0010480D"/>
    <w:rsid w:val="00104F3A"/>
    <w:rsid w:val="0010602D"/>
    <w:rsid w:val="001069CA"/>
    <w:rsid w:val="0010718C"/>
    <w:rsid w:val="00107275"/>
    <w:rsid w:val="00107C8D"/>
    <w:rsid w:val="00107DDC"/>
    <w:rsid w:val="00110904"/>
    <w:rsid w:val="00110A50"/>
    <w:rsid w:val="00110FE9"/>
    <w:rsid w:val="001115E9"/>
    <w:rsid w:val="00111FFA"/>
    <w:rsid w:val="001120AA"/>
    <w:rsid w:val="00112714"/>
    <w:rsid w:val="001133D2"/>
    <w:rsid w:val="00113710"/>
    <w:rsid w:val="001137C4"/>
    <w:rsid w:val="001138CD"/>
    <w:rsid w:val="00113C62"/>
    <w:rsid w:val="001146F7"/>
    <w:rsid w:val="00114853"/>
    <w:rsid w:val="00114B53"/>
    <w:rsid w:val="00115DDC"/>
    <w:rsid w:val="00117085"/>
    <w:rsid w:val="00117EA1"/>
    <w:rsid w:val="00120076"/>
    <w:rsid w:val="00120D48"/>
    <w:rsid w:val="00121142"/>
    <w:rsid w:val="00121A9F"/>
    <w:rsid w:val="00122320"/>
    <w:rsid w:val="001223B8"/>
    <w:rsid w:val="0012266E"/>
    <w:rsid w:val="001238ED"/>
    <w:rsid w:val="00123E21"/>
    <w:rsid w:val="00125234"/>
    <w:rsid w:val="00125C22"/>
    <w:rsid w:val="00125EA8"/>
    <w:rsid w:val="00125F58"/>
    <w:rsid w:val="0012615E"/>
    <w:rsid w:val="00126653"/>
    <w:rsid w:val="00126A9D"/>
    <w:rsid w:val="0012746D"/>
    <w:rsid w:val="00130AFF"/>
    <w:rsid w:val="00130DDD"/>
    <w:rsid w:val="00131437"/>
    <w:rsid w:val="00131EE4"/>
    <w:rsid w:val="001322D9"/>
    <w:rsid w:val="00132860"/>
    <w:rsid w:val="00132FB2"/>
    <w:rsid w:val="00133122"/>
    <w:rsid w:val="00133BC2"/>
    <w:rsid w:val="00134250"/>
    <w:rsid w:val="00134A8A"/>
    <w:rsid w:val="00134EFE"/>
    <w:rsid w:val="001351D8"/>
    <w:rsid w:val="00137D54"/>
    <w:rsid w:val="0014072D"/>
    <w:rsid w:val="00140923"/>
    <w:rsid w:val="00140C8A"/>
    <w:rsid w:val="00140DBA"/>
    <w:rsid w:val="00141396"/>
    <w:rsid w:val="0014190B"/>
    <w:rsid w:val="00141F3D"/>
    <w:rsid w:val="0014247A"/>
    <w:rsid w:val="001426F6"/>
    <w:rsid w:val="00142907"/>
    <w:rsid w:val="0014314A"/>
    <w:rsid w:val="0014431A"/>
    <w:rsid w:val="00145455"/>
    <w:rsid w:val="001458F3"/>
    <w:rsid w:val="00145CE7"/>
    <w:rsid w:val="0014760E"/>
    <w:rsid w:val="001477EF"/>
    <w:rsid w:val="00147D87"/>
    <w:rsid w:val="00150212"/>
    <w:rsid w:val="00150B57"/>
    <w:rsid w:val="001513AB"/>
    <w:rsid w:val="00152D40"/>
    <w:rsid w:val="0015313D"/>
    <w:rsid w:val="00154896"/>
    <w:rsid w:val="0015589A"/>
    <w:rsid w:val="001564BC"/>
    <w:rsid w:val="0015654A"/>
    <w:rsid w:val="00160A6A"/>
    <w:rsid w:val="00161A60"/>
    <w:rsid w:val="00161A7C"/>
    <w:rsid w:val="00161C1B"/>
    <w:rsid w:val="00161DD8"/>
    <w:rsid w:val="00162201"/>
    <w:rsid w:val="00162487"/>
    <w:rsid w:val="00162B78"/>
    <w:rsid w:val="00162C16"/>
    <w:rsid w:val="00163374"/>
    <w:rsid w:val="001653A0"/>
    <w:rsid w:val="001657FE"/>
    <w:rsid w:val="00165D51"/>
    <w:rsid w:val="00165F97"/>
    <w:rsid w:val="00166252"/>
    <w:rsid w:val="0016634C"/>
    <w:rsid w:val="001669B5"/>
    <w:rsid w:val="00167C69"/>
    <w:rsid w:val="00167DC4"/>
    <w:rsid w:val="00170832"/>
    <w:rsid w:val="0017129C"/>
    <w:rsid w:val="00171A2D"/>
    <w:rsid w:val="00171DCC"/>
    <w:rsid w:val="00171EB6"/>
    <w:rsid w:val="001726FD"/>
    <w:rsid w:val="00172F80"/>
    <w:rsid w:val="00173191"/>
    <w:rsid w:val="0017379F"/>
    <w:rsid w:val="00174563"/>
    <w:rsid w:val="001745CE"/>
    <w:rsid w:val="00174686"/>
    <w:rsid w:val="001748C8"/>
    <w:rsid w:val="001748F6"/>
    <w:rsid w:val="00174CC3"/>
    <w:rsid w:val="00175247"/>
    <w:rsid w:val="00175922"/>
    <w:rsid w:val="00175F30"/>
    <w:rsid w:val="00176038"/>
    <w:rsid w:val="001761D6"/>
    <w:rsid w:val="001770D0"/>
    <w:rsid w:val="00177DA1"/>
    <w:rsid w:val="0018001C"/>
    <w:rsid w:val="00181227"/>
    <w:rsid w:val="00181406"/>
    <w:rsid w:val="00181816"/>
    <w:rsid w:val="00181ABB"/>
    <w:rsid w:val="0018203E"/>
    <w:rsid w:val="00182458"/>
    <w:rsid w:val="00182D87"/>
    <w:rsid w:val="00183105"/>
    <w:rsid w:val="0018409E"/>
    <w:rsid w:val="00184BAD"/>
    <w:rsid w:val="00185F2F"/>
    <w:rsid w:val="0018658E"/>
    <w:rsid w:val="001872BB"/>
    <w:rsid w:val="00187F74"/>
    <w:rsid w:val="00190B65"/>
    <w:rsid w:val="001910CA"/>
    <w:rsid w:val="001912E6"/>
    <w:rsid w:val="0019256C"/>
    <w:rsid w:val="00192A47"/>
    <w:rsid w:val="00192B7B"/>
    <w:rsid w:val="0019303E"/>
    <w:rsid w:val="0019321C"/>
    <w:rsid w:val="001939BC"/>
    <w:rsid w:val="00193A31"/>
    <w:rsid w:val="00194766"/>
    <w:rsid w:val="00194996"/>
    <w:rsid w:val="001950B2"/>
    <w:rsid w:val="00195369"/>
    <w:rsid w:val="00195C20"/>
    <w:rsid w:val="00195E04"/>
    <w:rsid w:val="00196183"/>
    <w:rsid w:val="00196A4D"/>
    <w:rsid w:val="00196B1F"/>
    <w:rsid w:val="00196F8A"/>
    <w:rsid w:val="001A006F"/>
    <w:rsid w:val="001A0CB4"/>
    <w:rsid w:val="001A0E20"/>
    <w:rsid w:val="001A0E39"/>
    <w:rsid w:val="001A100F"/>
    <w:rsid w:val="001A137E"/>
    <w:rsid w:val="001A1897"/>
    <w:rsid w:val="001A238C"/>
    <w:rsid w:val="001A2D62"/>
    <w:rsid w:val="001A3464"/>
    <w:rsid w:val="001A38DA"/>
    <w:rsid w:val="001A43F2"/>
    <w:rsid w:val="001A4FE9"/>
    <w:rsid w:val="001A5130"/>
    <w:rsid w:val="001A533C"/>
    <w:rsid w:val="001A5C21"/>
    <w:rsid w:val="001A5C26"/>
    <w:rsid w:val="001A62A0"/>
    <w:rsid w:val="001A650C"/>
    <w:rsid w:val="001A7720"/>
    <w:rsid w:val="001A79A4"/>
    <w:rsid w:val="001A7E21"/>
    <w:rsid w:val="001B0087"/>
    <w:rsid w:val="001B03E9"/>
    <w:rsid w:val="001B19D4"/>
    <w:rsid w:val="001B2057"/>
    <w:rsid w:val="001B2186"/>
    <w:rsid w:val="001B22D0"/>
    <w:rsid w:val="001B2468"/>
    <w:rsid w:val="001B32AF"/>
    <w:rsid w:val="001B3531"/>
    <w:rsid w:val="001B3904"/>
    <w:rsid w:val="001B3EFF"/>
    <w:rsid w:val="001B4939"/>
    <w:rsid w:val="001B5091"/>
    <w:rsid w:val="001B5699"/>
    <w:rsid w:val="001B640D"/>
    <w:rsid w:val="001B65C3"/>
    <w:rsid w:val="001B67F4"/>
    <w:rsid w:val="001B6B26"/>
    <w:rsid w:val="001B7068"/>
    <w:rsid w:val="001B70B3"/>
    <w:rsid w:val="001B714F"/>
    <w:rsid w:val="001B757E"/>
    <w:rsid w:val="001B7FD1"/>
    <w:rsid w:val="001B7FE1"/>
    <w:rsid w:val="001C02CE"/>
    <w:rsid w:val="001C0445"/>
    <w:rsid w:val="001C067B"/>
    <w:rsid w:val="001C0DB5"/>
    <w:rsid w:val="001C100C"/>
    <w:rsid w:val="001C13C5"/>
    <w:rsid w:val="001C1BB0"/>
    <w:rsid w:val="001C2171"/>
    <w:rsid w:val="001C2B47"/>
    <w:rsid w:val="001C2F83"/>
    <w:rsid w:val="001C3593"/>
    <w:rsid w:val="001C3D37"/>
    <w:rsid w:val="001C3D3D"/>
    <w:rsid w:val="001C3ED3"/>
    <w:rsid w:val="001C40C9"/>
    <w:rsid w:val="001C5162"/>
    <w:rsid w:val="001C6114"/>
    <w:rsid w:val="001C648D"/>
    <w:rsid w:val="001C6873"/>
    <w:rsid w:val="001C6DC1"/>
    <w:rsid w:val="001C777B"/>
    <w:rsid w:val="001D0B52"/>
    <w:rsid w:val="001D1AD9"/>
    <w:rsid w:val="001D2792"/>
    <w:rsid w:val="001D2D5C"/>
    <w:rsid w:val="001D3E57"/>
    <w:rsid w:val="001D3FE9"/>
    <w:rsid w:val="001D400F"/>
    <w:rsid w:val="001D406E"/>
    <w:rsid w:val="001D44C4"/>
    <w:rsid w:val="001D5DB9"/>
    <w:rsid w:val="001D5F0E"/>
    <w:rsid w:val="001D5F5B"/>
    <w:rsid w:val="001D6966"/>
    <w:rsid w:val="001D7CF6"/>
    <w:rsid w:val="001E0E2C"/>
    <w:rsid w:val="001E1648"/>
    <w:rsid w:val="001E184C"/>
    <w:rsid w:val="001E1C10"/>
    <w:rsid w:val="001E3A99"/>
    <w:rsid w:val="001E4AA2"/>
    <w:rsid w:val="001E4E4B"/>
    <w:rsid w:val="001E55C4"/>
    <w:rsid w:val="001E5CAD"/>
    <w:rsid w:val="001E6061"/>
    <w:rsid w:val="001E6214"/>
    <w:rsid w:val="001E63F8"/>
    <w:rsid w:val="001E68C3"/>
    <w:rsid w:val="001E6910"/>
    <w:rsid w:val="001E6D45"/>
    <w:rsid w:val="001E6E65"/>
    <w:rsid w:val="001E7056"/>
    <w:rsid w:val="001E70AF"/>
    <w:rsid w:val="001E721C"/>
    <w:rsid w:val="001E7B3A"/>
    <w:rsid w:val="001F09E9"/>
    <w:rsid w:val="001F0F3A"/>
    <w:rsid w:val="001F16A1"/>
    <w:rsid w:val="001F1EA9"/>
    <w:rsid w:val="001F2899"/>
    <w:rsid w:val="001F3188"/>
    <w:rsid w:val="001F35BD"/>
    <w:rsid w:val="001F3D62"/>
    <w:rsid w:val="001F3DF2"/>
    <w:rsid w:val="001F48A8"/>
    <w:rsid w:val="001F4FFA"/>
    <w:rsid w:val="001F5372"/>
    <w:rsid w:val="001F586E"/>
    <w:rsid w:val="001F5E28"/>
    <w:rsid w:val="001F60E3"/>
    <w:rsid w:val="001F6656"/>
    <w:rsid w:val="001F6786"/>
    <w:rsid w:val="001F68B2"/>
    <w:rsid w:val="001F78EB"/>
    <w:rsid w:val="00200969"/>
    <w:rsid w:val="00200DEA"/>
    <w:rsid w:val="00201C36"/>
    <w:rsid w:val="00201E24"/>
    <w:rsid w:val="00201F6D"/>
    <w:rsid w:val="002022D3"/>
    <w:rsid w:val="0020271E"/>
    <w:rsid w:val="00202B41"/>
    <w:rsid w:val="00202B88"/>
    <w:rsid w:val="00202D8A"/>
    <w:rsid w:val="00202EFA"/>
    <w:rsid w:val="0020325A"/>
    <w:rsid w:val="00203C80"/>
    <w:rsid w:val="00204FF0"/>
    <w:rsid w:val="00205626"/>
    <w:rsid w:val="00205947"/>
    <w:rsid w:val="00205DDF"/>
    <w:rsid w:val="00205EDF"/>
    <w:rsid w:val="00206E5D"/>
    <w:rsid w:val="00207205"/>
    <w:rsid w:val="00207FE0"/>
    <w:rsid w:val="002103EC"/>
    <w:rsid w:val="0021070E"/>
    <w:rsid w:val="0021091D"/>
    <w:rsid w:val="0021145A"/>
    <w:rsid w:val="002114B7"/>
    <w:rsid w:val="00211763"/>
    <w:rsid w:val="002117D3"/>
    <w:rsid w:val="00212BD6"/>
    <w:rsid w:val="00212F5B"/>
    <w:rsid w:val="00213567"/>
    <w:rsid w:val="00213969"/>
    <w:rsid w:val="002143AB"/>
    <w:rsid w:val="00214DF1"/>
    <w:rsid w:val="00215546"/>
    <w:rsid w:val="00215A73"/>
    <w:rsid w:val="00215DC4"/>
    <w:rsid w:val="002161E9"/>
    <w:rsid w:val="0021631C"/>
    <w:rsid w:val="00216914"/>
    <w:rsid w:val="00216E7F"/>
    <w:rsid w:val="002174FA"/>
    <w:rsid w:val="00220116"/>
    <w:rsid w:val="00220346"/>
    <w:rsid w:val="0022035F"/>
    <w:rsid w:val="002215CC"/>
    <w:rsid w:val="00221BAB"/>
    <w:rsid w:val="00223841"/>
    <w:rsid w:val="00223C5C"/>
    <w:rsid w:val="00224133"/>
    <w:rsid w:val="0022433E"/>
    <w:rsid w:val="002245C8"/>
    <w:rsid w:val="00224D21"/>
    <w:rsid w:val="0022602A"/>
    <w:rsid w:val="0022610A"/>
    <w:rsid w:val="002268E6"/>
    <w:rsid w:val="0022785C"/>
    <w:rsid w:val="00227CE5"/>
    <w:rsid w:val="00230DE8"/>
    <w:rsid w:val="00230FE1"/>
    <w:rsid w:val="0023206E"/>
    <w:rsid w:val="002326A1"/>
    <w:rsid w:val="00232DF5"/>
    <w:rsid w:val="00233563"/>
    <w:rsid w:val="00234C0B"/>
    <w:rsid w:val="002354DF"/>
    <w:rsid w:val="002354FA"/>
    <w:rsid w:val="0023596F"/>
    <w:rsid w:val="0023746C"/>
    <w:rsid w:val="002374A2"/>
    <w:rsid w:val="00237FDF"/>
    <w:rsid w:val="0024046C"/>
    <w:rsid w:val="002414D2"/>
    <w:rsid w:val="00241F67"/>
    <w:rsid w:val="00242067"/>
    <w:rsid w:val="00242316"/>
    <w:rsid w:val="002429E5"/>
    <w:rsid w:val="0024311E"/>
    <w:rsid w:val="00243661"/>
    <w:rsid w:val="002443C3"/>
    <w:rsid w:val="00244A47"/>
    <w:rsid w:val="00244D31"/>
    <w:rsid w:val="00245F99"/>
    <w:rsid w:val="002460EF"/>
    <w:rsid w:val="0024621C"/>
    <w:rsid w:val="00246503"/>
    <w:rsid w:val="0024669B"/>
    <w:rsid w:val="002467AC"/>
    <w:rsid w:val="002469CB"/>
    <w:rsid w:val="00246A39"/>
    <w:rsid w:val="002472B7"/>
    <w:rsid w:val="002504C1"/>
    <w:rsid w:val="00250A2B"/>
    <w:rsid w:val="0025119B"/>
    <w:rsid w:val="00251FCE"/>
    <w:rsid w:val="00252011"/>
    <w:rsid w:val="002526B2"/>
    <w:rsid w:val="0025365A"/>
    <w:rsid w:val="0025369F"/>
    <w:rsid w:val="00254B57"/>
    <w:rsid w:val="00255EB2"/>
    <w:rsid w:val="00256F8A"/>
    <w:rsid w:val="00256F99"/>
    <w:rsid w:val="00257049"/>
    <w:rsid w:val="002571CB"/>
    <w:rsid w:val="00257EA4"/>
    <w:rsid w:val="00260157"/>
    <w:rsid w:val="002604E4"/>
    <w:rsid w:val="002607AE"/>
    <w:rsid w:val="00260E42"/>
    <w:rsid w:val="002614EA"/>
    <w:rsid w:val="002617F0"/>
    <w:rsid w:val="0026193B"/>
    <w:rsid w:val="00261A32"/>
    <w:rsid w:val="002620C7"/>
    <w:rsid w:val="0026210F"/>
    <w:rsid w:val="0026313B"/>
    <w:rsid w:val="002638DA"/>
    <w:rsid w:val="00263CAA"/>
    <w:rsid w:val="00265212"/>
    <w:rsid w:val="00265C7D"/>
    <w:rsid w:val="00265EA5"/>
    <w:rsid w:val="002662E1"/>
    <w:rsid w:val="002700E4"/>
    <w:rsid w:val="00270156"/>
    <w:rsid w:val="00270AC6"/>
    <w:rsid w:val="00270B3A"/>
    <w:rsid w:val="002710D1"/>
    <w:rsid w:val="002719B4"/>
    <w:rsid w:val="002719E6"/>
    <w:rsid w:val="00271C6F"/>
    <w:rsid w:val="00272603"/>
    <w:rsid w:val="00273415"/>
    <w:rsid w:val="0027347F"/>
    <w:rsid w:val="00274563"/>
    <w:rsid w:val="00275476"/>
    <w:rsid w:val="00275A5A"/>
    <w:rsid w:val="0027670C"/>
    <w:rsid w:val="00276B9E"/>
    <w:rsid w:val="00276F74"/>
    <w:rsid w:val="002778CF"/>
    <w:rsid w:val="0028106D"/>
    <w:rsid w:val="0028140A"/>
    <w:rsid w:val="00282ADD"/>
    <w:rsid w:val="00282F7D"/>
    <w:rsid w:val="00283463"/>
    <w:rsid w:val="00283465"/>
    <w:rsid w:val="0028382F"/>
    <w:rsid w:val="00283895"/>
    <w:rsid w:val="00283FAA"/>
    <w:rsid w:val="00285213"/>
    <w:rsid w:val="00285BD2"/>
    <w:rsid w:val="002876D7"/>
    <w:rsid w:val="0028771F"/>
    <w:rsid w:val="002908A8"/>
    <w:rsid w:val="0029131C"/>
    <w:rsid w:val="002913F1"/>
    <w:rsid w:val="00291A41"/>
    <w:rsid w:val="00291A88"/>
    <w:rsid w:val="0029331C"/>
    <w:rsid w:val="002939AC"/>
    <w:rsid w:val="00293AC9"/>
    <w:rsid w:val="00294523"/>
    <w:rsid w:val="002961A3"/>
    <w:rsid w:val="002963E5"/>
    <w:rsid w:val="00296901"/>
    <w:rsid w:val="00297011"/>
    <w:rsid w:val="002977A0"/>
    <w:rsid w:val="002A09B4"/>
    <w:rsid w:val="002A0DD5"/>
    <w:rsid w:val="002A24B8"/>
    <w:rsid w:val="002A2637"/>
    <w:rsid w:val="002A2AE5"/>
    <w:rsid w:val="002A2FB1"/>
    <w:rsid w:val="002A44D4"/>
    <w:rsid w:val="002A4F24"/>
    <w:rsid w:val="002A5583"/>
    <w:rsid w:val="002A5689"/>
    <w:rsid w:val="002A578B"/>
    <w:rsid w:val="002A58D7"/>
    <w:rsid w:val="002A5B46"/>
    <w:rsid w:val="002A68DC"/>
    <w:rsid w:val="002A6F1B"/>
    <w:rsid w:val="002A7BE0"/>
    <w:rsid w:val="002B00A8"/>
    <w:rsid w:val="002B00E1"/>
    <w:rsid w:val="002B01BC"/>
    <w:rsid w:val="002B035E"/>
    <w:rsid w:val="002B0821"/>
    <w:rsid w:val="002B11BD"/>
    <w:rsid w:val="002B1325"/>
    <w:rsid w:val="002B23DD"/>
    <w:rsid w:val="002B2576"/>
    <w:rsid w:val="002B2807"/>
    <w:rsid w:val="002B3A32"/>
    <w:rsid w:val="002B3B75"/>
    <w:rsid w:val="002B3C51"/>
    <w:rsid w:val="002B3C72"/>
    <w:rsid w:val="002B3CDF"/>
    <w:rsid w:val="002B3DA4"/>
    <w:rsid w:val="002B404D"/>
    <w:rsid w:val="002B5185"/>
    <w:rsid w:val="002B5709"/>
    <w:rsid w:val="002B5DF5"/>
    <w:rsid w:val="002C015C"/>
    <w:rsid w:val="002C084C"/>
    <w:rsid w:val="002C0959"/>
    <w:rsid w:val="002C1A17"/>
    <w:rsid w:val="002C1B1E"/>
    <w:rsid w:val="002C1E95"/>
    <w:rsid w:val="002C3887"/>
    <w:rsid w:val="002C43EF"/>
    <w:rsid w:val="002C4544"/>
    <w:rsid w:val="002C45FE"/>
    <w:rsid w:val="002C5034"/>
    <w:rsid w:val="002C5631"/>
    <w:rsid w:val="002C5C35"/>
    <w:rsid w:val="002C71FD"/>
    <w:rsid w:val="002C79FE"/>
    <w:rsid w:val="002D0408"/>
    <w:rsid w:val="002D1316"/>
    <w:rsid w:val="002D162D"/>
    <w:rsid w:val="002D16A0"/>
    <w:rsid w:val="002D18E3"/>
    <w:rsid w:val="002D204F"/>
    <w:rsid w:val="002D272A"/>
    <w:rsid w:val="002D3358"/>
    <w:rsid w:val="002D3BC4"/>
    <w:rsid w:val="002D43F3"/>
    <w:rsid w:val="002D45C3"/>
    <w:rsid w:val="002D5B51"/>
    <w:rsid w:val="002D5C18"/>
    <w:rsid w:val="002D660D"/>
    <w:rsid w:val="002D6623"/>
    <w:rsid w:val="002E0E96"/>
    <w:rsid w:val="002E146E"/>
    <w:rsid w:val="002E1933"/>
    <w:rsid w:val="002E1CDE"/>
    <w:rsid w:val="002E1F2D"/>
    <w:rsid w:val="002E213F"/>
    <w:rsid w:val="002E2270"/>
    <w:rsid w:val="002E2B96"/>
    <w:rsid w:val="002E2CC6"/>
    <w:rsid w:val="002E2E8B"/>
    <w:rsid w:val="002E38EB"/>
    <w:rsid w:val="002E4961"/>
    <w:rsid w:val="002E52A5"/>
    <w:rsid w:val="002E5B73"/>
    <w:rsid w:val="002E6471"/>
    <w:rsid w:val="002E700B"/>
    <w:rsid w:val="002E72F9"/>
    <w:rsid w:val="002E77C5"/>
    <w:rsid w:val="002E78C4"/>
    <w:rsid w:val="002E7ACC"/>
    <w:rsid w:val="002F0550"/>
    <w:rsid w:val="002F0EFB"/>
    <w:rsid w:val="002F1108"/>
    <w:rsid w:val="002F11BD"/>
    <w:rsid w:val="002F13C5"/>
    <w:rsid w:val="002F15ED"/>
    <w:rsid w:val="002F19BB"/>
    <w:rsid w:val="002F2158"/>
    <w:rsid w:val="002F25AD"/>
    <w:rsid w:val="002F2A29"/>
    <w:rsid w:val="002F2AF8"/>
    <w:rsid w:val="002F33B1"/>
    <w:rsid w:val="002F36EA"/>
    <w:rsid w:val="002F3FD2"/>
    <w:rsid w:val="002F4FE7"/>
    <w:rsid w:val="002F7AF8"/>
    <w:rsid w:val="003003AD"/>
    <w:rsid w:val="0030167D"/>
    <w:rsid w:val="003020DF"/>
    <w:rsid w:val="00302279"/>
    <w:rsid w:val="003022EB"/>
    <w:rsid w:val="003033D9"/>
    <w:rsid w:val="00303500"/>
    <w:rsid w:val="00303529"/>
    <w:rsid w:val="00303557"/>
    <w:rsid w:val="00303588"/>
    <w:rsid w:val="0030429D"/>
    <w:rsid w:val="003047F5"/>
    <w:rsid w:val="0030486F"/>
    <w:rsid w:val="00304BCE"/>
    <w:rsid w:val="00304D59"/>
    <w:rsid w:val="00304E83"/>
    <w:rsid w:val="003058A6"/>
    <w:rsid w:val="00305B1F"/>
    <w:rsid w:val="003076E1"/>
    <w:rsid w:val="003079A7"/>
    <w:rsid w:val="00307D07"/>
    <w:rsid w:val="00307EBE"/>
    <w:rsid w:val="0031067F"/>
    <w:rsid w:val="003121CA"/>
    <w:rsid w:val="0031248C"/>
    <w:rsid w:val="00312A84"/>
    <w:rsid w:val="003142ED"/>
    <w:rsid w:val="0031437A"/>
    <w:rsid w:val="003145AF"/>
    <w:rsid w:val="00315537"/>
    <w:rsid w:val="00316C87"/>
    <w:rsid w:val="00317C3A"/>
    <w:rsid w:val="00320215"/>
    <w:rsid w:val="00320293"/>
    <w:rsid w:val="00320C8F"/>
    <w:rsid w:val="0032156D"/>
    <w:rsid w:val="003219A7"/>
    <w:rsid w:val="003226E8"/>
    <w:rsid w:val="00323297"/>
    <w:rsid w:val="003233A0"/>
    <w:rsid w:val="00323751"/>
    <w:rsid w:val="0032376C"/>
    <w:rsid w:val="003237C7"/>
    <w:rsid w:val="00323B3F"/>
    <w:rsid w:val="0032475E"/>
    <w:rsid w:val="00324990"/>
    <w:rsid w:val="00324DE3"/>
    <w:rsid w:val="0032504E"/>
    <w:rsid w:val="00325D93"/>
    <w:rsid w:val="00327457"/>
    <w:rsid w:val="00327720"/>
    <w:rsid w:val="00327B17"/>
    <w:rsid w:val="00327BFE"/>
    <w:rsid w:val="00327CC3"/>
    <w:rsid w:val="0033012A"/>
    <w:rsid w:val="003306DF"/>
    <w:rsid w:val="00330837"/>
    <w:rsid w:val="00330AD0"/>
    <w:rsid w:val="0033118C"/>
    <w:rsid w:val="00331DF0"/>
    <w:rsid w:val="0033273E"/>
    <w:rsid w:val="003328C0"/>
    <w:rsid w:val="003336DA"/>
    <w:rsid w:val="00334725"/>
    <w:rsid w:val="00335B46"/>
    <w:rsid w:val="00335F4A"/>
    <w:rsid w:val="003363E3"/>
    <w:rsid w:val="0033677D"/>
    <w:rsid w:val="00337E3D"/>
    <w:rsid w:val="00340916"/>
    <w:rsid w:val="00340B0D"/>
    <w:rsid w:val="003417D8"/>
    <w:rsid w:val="00341DD2"/>
    <w:rsid w:val="0034201D"/>
    <w:rsid w:val="00342178"/>
    <w:rsid w:val="00342CC4"/>
    <w:rsid w:val="00342FC1"/>
    <w:rsid w:val="00342FCE"/>
    <w:rsid w:val="0034325E"/>
    <w:rsid w:val="00343A63"/>
    <w:rsid w:val="00343D9C"/>
    <w:rsid w:val="00343DEC"/>
    <w:rsid w:val="00344141"/>
    <w:rsid w:val="00344325"/>
    <w:rsid w:val="00345548"/>
    <w:rsid w:val="00346137"/>
    <w:rsid w:val="0034613D"/>
    <w:rsid w:val="003461AD"/>
    <w:rsid w:val="00346622"/>
    <w:rsid w:val="00346743"/>
    <w:rsid w:val="00346FF7"/>
    <w:rsid w:val="003473B4"/>
    <w:rsid w:val="00347536"/>
    <w:rsid w:val="00347B2C"/>
    <w:rsid w:val="003502D1"/>
    <w:rsid w:val="0035128A"/>
    <w:rsid w:val="003516C4"/>
    <w:rsid w:val="0035274F"/>
    <w:rsid w:val="00352E8F"/>
    <w:rsid w:val="00353030"/>
    <w:rsid w:val="00353E11"/>
    <w:rsid w:val="00354C35"/>
    <w:rsid w:val="00354D3A"/>
    <w:rsid w:val="0035575A"/>
    <w:rsid w:val="00355939"/>
    <w:rsid w:val="00355B1E"/>
    <w:rsid w:val="00355FF8"/>
    <w:rsid w:val="0035630A"/>
    <w:rsid w:val="00356965"/>
    <w:rsid w:val="00356E03"/>
    <w:rsid w:val="00357A3D"/>
    <w:rsid w:val="00357FA0"/>
    <w:rsid w:val="00360A0A"/>
    <w:rsid w:val="00360A4A"/>
    <w:rsid w:val="003612D5"/>
    <w:rsid w:val="003612F9"/>
    <w:rsid w:val="00361448"/>
    <w:rsid w:val="0036146A"/>
    <w:rsid w:val="00361A57"/>
    <w:rsid w:val="003624C3"/>
    <w:rsid w:val="003626DD"/>
    <w:rsid w:val="00362B41"/>
    <w:rsid w:val="00362FDE"/>
    <w:rsid w:val="0036320F"/>
    <w:rsid w:val="00364CBB"/>
    <w:rsid w:val="003651CD"/>
    <w:rsid w:val="003656BE"/>
    <w:rsid w:val="00366017"/>
    <w:rsid w:val="003674FE"/>
    <w:rsid w:val="00367C30"/>
    <w:rsid w:val="00370163"/>
    <w:rsid w:val="003702C9"/>
    <w:rsid w:val="00370FB6"/>
    <w:rsid w:val="00371261"/>
    <w:rsid w:val="003716F5"/>
    <w:rsid w:val="00371836"/>
    <w:rsid w:val="0037208E"/>
    <w:rsid w:val="003721F2"/>
    <w:rsid w:val="003725B6"/>
    <w:rsid w:val="00373C65"/>
    <w:rsid w:val="003743DB"/>
    <w:rsid w:val="003743E7"/>
    <w:rsid w:val="003751F3"/>
    <w:rsid w:val="00375F71"/>
    <w:rsid w:val="00376453"/>
    <w:rsid w:val="00376D50"/>
    <w:rsid w:val="00376FE9"/>
    <w:rsid w:val="00380138"/>
    <w:rsid w:val="003802BA"/>
    <w:rsid w:val="0038045F"/>
    <w:rsid w:val="00380A6C"/>
    <w:rsid w:val="00383A2B"/>
    <w:rsid w:val="003846EA"/>
    <w:rsid w:val="003849AE"/>
    <w:rsid w:val="00385250"/>
    <w:rsid w:val="00385648"/>
    <w:rsid w:val="0038608A"/>
    <w:rsid w:val="003866F9"/>
    <w:rsid w:val="00386C3F"/>
    <w:rsid w:val="00387173"/>
    <w:rsid w:val="0038758A"/>
    <w:rsid w:val="00387D4B"/>
    <w:rsid w:val="00390B96"/>
    <w:rsid w:val="003911CA"/>
    <w:rsid w:val="003916F7"/>
    <w:rsid w:val="003919B8"/>
    <w:rsid w:val="00392561"/>
    <w:rsid w:val="003927B0"/>
    <w:rsid w:val="0039284E"/>
    <w:rsid w:val="00392A0D"/>
    <w:rsid w:val="00392AE0"/>
    <w:rsid w:val="0039451E"/>
    <w:rsid w:val="00394C68"/>
    <w:rsid w:val="00395D40"/>
    <w:rsid w:val="00396EB4"/>
    <w:rsid w:val="003A0AAC"/>
    <w:rsid w:val="003A0B45"/>
    <w:rsid w:val="003A12F9"/>
    <w:rsid w:val="003A1883"/>
    <w:rsid w:val="003A1902"/>
    <w:rsid w:val="003A1BB1"/>
    <w:rsid w:val="003A2262"/>
    <w:rsid w:val="003A30E8"/>
    <w:rsid w:val="003A35BA"/>
    <w:rsid w:val="003A4028"/>
    <w:rsid w:val="003A4A40"/>
    <w:rsid w:val="003A51FE"/>
    <w:rsid w:val="003A5597"/>
    <w:rsid w:val="003A5752"/>
    <w:rsid w:val="003A5B0C"/>
    <w:rsid w:val="003A5B53"/>
    <w:rsid w:val="003A7200"/>
    <w:rsid w:val="003B0260"/>
    <w:rsid w:val="003B0337"/>
    <w:rsid w:val="003B0554"/>
    <w:rsid w:val="003B1528"/>
    <w:rsid w:val="003B19CE"/>
    <w:rsid w:val="003B1FCD"/>
    <w:rsid w:val="003B205B"/>
    <w:rsid w:val="003B28F9"/>
    <w:rsid w:val="003B350C"/>
    <w:rsid w:val="003B351A"/>
    <w:rsid w:val="003B475A"/>
    <w:rsid w:val="003B507B"/>
    <w:rsid w:val="003B5691"/>
    <w:rsid w:val="003B6E3E"/>
    <w:rsid w:val="003B6F5D"/>
    <w:rsid w:val="003B77BB"/>
    <w:rsid w:val="003C04A9"/>
    <w:rsid w:val="003C0608"/>
    <w:rsid w:val="003C0D67"/>
    <w:rsid w:val="003C334E"/>
    <w:rsid w:val="003C3A57"/>
    <w:rsid w:val="003C4142"/>
    <w:rsid w:val="003C4BEE"/>
    <w:rsid w:val="003C4C21"/>
    <w:rsid w:val="003C4E4C"/>
    <w:rsid w:val="003C50A0"/>
    <w:rsid w:val="003C5288"/>
    <w:rsid w:val="003C55A2"/>
    <w:rsid w:val="003C6031"/>
    <w:rsid w:val="003C64FE"/>
    <w:rsid w:val="003C6F64"/>
    <w:rsid w:val="003C71B3"/>
    <w:rsid w:val="003C79BB"/>
    <w:rsid w:val="003C7B11"/>
    <w:rsid w:val="003C7C94"/>
    <w:rsid w:val="003C7E3D"/>
    <w:rsid w:val="003C7EA4"/>
    <w:rsid w:val="003D0A45"/>
    <w:rsid w:val="003D0F12"/>
    <w:rsid w:val="003D1764"/>
    <w:rsid w:val="003D1ED3"/>
    <w:rsid w:val="003D2B1D"/>
    <w:rsid w:val="003D2B9E"/>
    <w:rsid w:val="003D2C33"/>
    <w:rsid w:val="003D30BD"/>
    <w:rsid w:val="003D35F4"/>
    <w:rsid w:val="003D4193"/>
    <w:rsid w:val="003D4838"/>
    <w:rsid w:val="003D6AD6"/>
    <w:rsid w:val="003E1071"/>
    <w:rsid w:val="003E1AFC"/>
    <w:rsid w:val="003E1E13"/>
    <w:rsid w:val="003E2C49"/>
    <w:rsid w:val="003E3044"/>
    <w:rsid w:val="003E37F6"/>
    <w:rsid w:val="003E480B"/>
    <w:rsid w:val="003E4A45"/>
    <w:rsid w:val="003E57BC"/>
    <w:rsid w:val="003E6A57"/>
    <w:rsid w:val="003E6AA2"/>
    <w:rsid w:val="003E6BBD"/>
    <w:rsid w:val="003F1030"/>
    <w:rsid w:val="003F1231"/>
    <w:rsid w:val="003F13AB"/>
    <w:rsid w:val="003F20B3"/>
    <w:rsid w:val="003F2866"/>
    <w:rsid w:val="003F292D"/>
    <w:rsid w:val="003F2E0B"/>
    <w:rsid w:val="003F2E84"/>
    <w:rsid w:val="003F3DB8"/>
    <w:rsid w:val="003F3DD5"/>
    <w:rsid w:val="003F423F"/>
    <w:rsid w:val="003F483D"/>
    <w:rsid w:val="003F5021"/>
    <w:rsid w:val="003F580A"/>
    <w:rsid w:val="003F5FE2"/>
    <w:rsid w:val="003F6D09"/>
    <w:rsid w:val="003F7070"/>
    <w:rsid w:val="004001DE"/>
    <w:rsid w:val="004020C5"/>
    <w:rsid w:val="00402286"/>
    <w:rsid w:val="0040350B"/>
    <w:rsid w:val="00403851"/>
    <w:rsid w:val="00403B98"/>
    <w:rsid w:val="00404EEE"/>
    <w:rsid w:val="00405123"/>
    <w:rsid w:val="00405955"/>
    <w:rsid w:val="0040654E"/>
    <w:rsid w:val="00407215"/>
    <w:rsid w:val="00407663"/>
    <w:rsid w:val="00407D39"/>
    <w:rsid w:val="00407DE2"/>
    <w:rsid w:val="00407FFE"/>
    <w:rsid w:val="00410F5C"/>
    <w:rsid w:val="00411233"/>
    <w:rsid w:val="00411B21"/>
    <w:rsid w:val="00411B96"/>
    <w:rsid w:val="00412489"/>
    <w:rsid w:val="00412F5B"/>
    <w:rsid w:val="00413079"/>
    <w:rsid w:val="00413C9D"/>
    <w:rsid w:val="0041532F"/>
    <w:rsid w:val="00415379"/>
    <w:rsid w:val="00415C2C"/>
    <w:rsid w:val="00417DE8"/>
    <w:rsid w:val="00417F0D"/>
    <w:rsid w:val="00420322"/>
    <w:rsid w:val="00420BC5"/>
    <w:rsid w:val="00420C17"/>
    <w:rsid w:val="004210D8"/>
    <w:rsid w:val="0042149A"/>
    <w:rsid w:val="00421899"/>
    <w:rsid w:val="00422173"/>
    <w:rsid w:val="00422423"/>
    <w:rsid w:val="004229FC"/>
    <w:rsid w:val="004248C0"/>
    <w:rsid w:val="00424A5B"/>
    <w:rsid w:val="00425248"/>
    <w:rsid w:val="00425731"/>
    <w:rsid w:val="0042574D"/>
    <w:rsid w:val="00425A51"/>
    <w:rsid w:val="00425C53"/>
    <w:rsid w:val="00425EE5"/>
    <w:rsid w:val="00426550"/>
    <w:rsid w:val="0042743A"/>
    <w:rsid w:val="004300AD"/>
    <w:rsid w:val="004300B1"/>
    <w:rsid w:val="00431E30"/>
    <w:rsid w:val="00432002"/>
    <w:rsid w:val="0043224C"/>
    <w:rsid w:val="004329CD"/>
    <w:rsid w:val="004329F1"/>
    <w:rsid w:val="00432C75"/>
    <w:rsid w:val="0043351F"/>
    <w:rsid w:val="00433997"/>
    <w:rsid w:val="00434F47"/>
    <w:rsid w:val="00435697"/>
    <w:rsid w:val="00435DD4"/>
    <w:rsid w:val="00436A98"/>
    <w:rsid w:val="00440201"/>
    <w:rsid w:val="004402C7"/>
    <w:rsid w:val="004403E9"/>
    <w:rsid w:val="00440421"/>
    <w:rsid w:val="00440A6B"/>
    <w:rsid w:val="00440DAB"/>
    <w:rsid w:val="004414F7"/>
    <w:rsid w:val="004415CF"/>
    <w:rsid w:val="004419F6"/>
    <w:rsid w:val="004424FB"/>
    <w:rsid w:val="0044291F"/>
    <w:rsid w:val="00442F06"/>
    <w:rsid w:val="004431DD"/>
    <w:rsid w:val="004434BE"/>
    <w:rsid w:val="00443FB1"/>
    <w:rsid w:val="00444E13"/>
    <w:rsid w:val="00444E62"/>
    <w:rsid w:val="0044537E"/>
    <w:rsid w:val="00445771"/>
    <w:rsid w:val="004463D2"/>
    <w:rsid w:val="00446577"/>
    <w:rsid w:val="00446BB1"/>
    <w:rsid w:val="00446F61"/>
    <w:rsid w:val="0044703F"/>
    <w:rsid w:val="00447510"/>
    <w:rsid w:val="00447E2D"/>
    <w:rsid w:val="00450A52"/>
    <w:rsid w:val="00451568"/>
    <w:rsid w:val="004515B2"/>
    <w:rsid w:val="004523B4"/>
    <w:rsid w:val="00453870"/>
    <w:rsid w:val="00453B2F"/>
    <w:rsid w:val="00454232"/>
    <w:rsid w:val="00454840"/>
    <w:rsid w:val="00454D1A"/>
    <w:rsid w:val="0045608A"/>
    <w:rsid w:val="004564FB"/>
    <w:rsid w:val="004567DE"/>
    <w:rsid w:val="004568F0"/>
    <w:rsid w:val="00457C90"/>
    <w:rsid w:val="00460171"/>
    <w:rsid w:val="004605A1"/>
    <w:rsid w:val="00460651"/>
    <w:rsid w:val="004607A1"/>
    <w:rsid w:val="00461BE9"/>
    <w:rsid w:val="00462595"/>
    <w:rsid w:val="00463349"/>
    <w:rsid w:val="004639DB"/>
    <w:rsid w:val="00463AB5"/>
    <w:rsid w:val="00463F14"/>
    <w:rsid w:val="00464A2E"/>
    <w:rsid w:val="00466386"/>
    <w:rsid w:val="0046650E"/>
    <w:rsid w:val="00466E9F"/>
    <w:rsid w:val="00467159"/>
    <w:rsid w:val="00467356"/>
    <w:rsid w:val="00467698"/>
    <w:rsid w:val="00467913"/>
    <w:rsid w:val="00470950"/>
    <w:rsid w:val="00470CF4"/>
    <w:rsid w:val="00471600"/>
    <w:rsid w:val="004716B8"/>
    <w:rsid w:val="004721B7"/>
    <w:rsid w:val="004722E2"/>
    <w:rsid w:val="00472E92"/>
    <w:rsid w:val="0047333D"/>
    <w:rsid w:val="00473F72"/>
    <w:rsid w:val="00473FF5"/>
    <w:rsid w:val="0047403F"/>
    <w:rsid w:val="004741DB"/>
    <w:rsid w:val="004741FC"/>
    <w:rsid w:val="004754A1"/>
    <w:rsid w:val="0047628D"/>
    <w:rsid w:val="00477915"/>
    <w:rsid w:val="004807BE"/>
    <w:rsid w:val="004807F2"/>
    <w:rsid w:val="00481F91"/>
    <w:rsid w:val="004820C7"/>
    <w:rsid w:val="0048210F"/>
    <w:rsid w:val="00482190"/>
    <w:rsid w:val="00482635"/>
    <w:rsid w:val="0048376C"/>
    <w:rsid w:val="00484798"/>
    <w:rsid w:val="00484891"/>
    <w:rsid w:val="00484D90"/>
    <w:rsid w:val="0048512A"/>
    <w:rsid w:val="00485C22"/>
    <w:rsid w:val="004861D1"/>
    <w:rsid w:val="0049048D"/>
    <w:rsid w:val="0049093D"/>
    <w:rsid w:val="00490A2A"/>
    <w:rsid w:val="00490EAD"/>
    <w:rsid w:val="004910CE"/>
    <w:rsid w:val="004914F3"/>
    <w:rsid w:val="00491C48"/>
    <w:rsid w:val="00491F17"/>
    <w:rsid w:val="004929EB"/>
    <w:rsid w:val="00492D18"/>
    <w:rsid w:val="0049349D"/>
    <w:rsid w:val="004939F4"/>
    <w:rsid w:val="00493E79"/>
    <w:rsid w:val="00493EC6"/>
    <w:rsid w:val="004944C3"/>
    <w:rsid w:val="00494AA2"/>
    <w:rsid w:val="0049538B"/>
    <w:rsid w:val="00495659"/>
    <w:rsid w:val="00495FF1"/>
    <w:rsid w:val="004960BD"/>
    <w:rsid w:val="00496233"/>
    <w:rsid w:val="00496935"/>
    <w:rsid w:val="00496AC2"/>
    <w:rsid w:val="00496D1A"/>
    <w:rsid w:val="00497C62"/>
    <w:rsid w:val="004A0DD4"/>
    <w:rsid w:val="004A114C"/>
    <w:rsid w:val="004A19BB"/>
    <w:rsid w:val="004A1BDE"/>
    <w:rsid w:val="004A1C4C"/>
    <w:rsid w:val="004A285B"/>
    <w:rsid w:val="004A32DF"/>
    <w:rsid w:val="004A3526"/>
    <w:rsid w:val="004A387F"/>
    <w:rsid w:val="004A38DC"/>
    <w:rsid w:val="004A39C0"/>
    <w:rsid w:val="004A4BB7"/>
    <w:rsid w:val="004A5A5C"/>
    <w:rsid w:val="004A5B78"/>
    <w:rsid w:val="004A5BF2"/>
    <w:rsid w:val="004A5D75"/>
    <w:rsid w:val="004A5E62"/>
    <w:rsid w:val="004A62FD"/>
    <w:rsid w:val="004A66B8"/>
    <w:rsid w:val="004A6D96"/>
    <w:rsid w:val="004A7173"/>
    <w:rsid w:val="004A7372"/>
    <w:rsid w:val="004A749A"/>
    <w:rsid w:val="004A7719"/>
    <w:rsid w:val="004B14C9"/>
    <w:rsid w:val="004B16BD"/>
    <w:rsid w:val="004B20A2"/>
    <w:rsid w:val="004B21C8"/>
    <w:rsid w:val="004B26B9"/>
    <w:rsid w:val="004B2B73"/>
    <w:rsid w:val="004B2BD9"/>
    <w:rsid w:val="004B3A52"/>
    <w:rsid w:val="004B443F"/>
    <w:rsid w:val="004B4799"/>
    <w:rsid w:val="004B5870"/>
    <w:rsid w:val="004B5CD7"/>
    <w:rsid w:val="004B70E6"/>
    <w:rsid w:val="004B7235"/>
    <w:rsid w:val="004B72CA"/>
    <w:rsid w:val="004B76E7"/>
    <w:rsid w:val="004C0083"/>
    <w:rsid w:val="004C01F9"/>
    <w:rsid w:val="004C166B"/>
    <w:rsid w:val="004C2307"/>
    <w:rsid w:val="004C2939"/>
    <w:rsid w:val="004C2AE4"/>
    <w:rsid w:val="004C2B59"/>
    <w:rsid w:val="004C2FD1"/>
    <w:rsid w:val="004C33C7"/>
    <w:rsid w:val="004C3FDB"/>
    <w:rsid w:val="004C43B6"/>
    <w:rsid w:val="004C4531"/>
    <w:rsid w:val="004C4C42"/>
    <w:rsid w:val="004C52CE"/>
    <w:rsid w:val="004C57B2"/>
    <w:rsid w:val="004C5945"/>
    <w:rsid w:val="004C59FB"/>
    <w:rsid w:val="004C5A8D"/>
    <w:rsid w:val="004C659A"/>
    <w:rsid w:val="004C66F6"/>
    <w:rsid w:val="004C6A32"/>
    <w:rsid w:val="004C6D5D"/>
    <w:rsid w:val="004C73EF"/>
    <w:rsid w:val="004C7816"/>
    <w:rsid w:val="004C7DE0"/>
    <w:rsid w:val="004D1221"/>
    <w:rsid w:val="004D2DB7"/>
    <w:rsid w:val="004D5CAE"/>
    <w:rsid w:val="004D69BD"/>
    <w:rsid w:val="004D6F13"/>
    <w:rsid w:val="004D707F"/>
    <w:rsid w:val="004D7EFE"/>
    <w:rsid w:val="004E164F"/>
    <w:rsid w:val="004E176A"/>
    <w:rsid w:val="004E1A05"/>
    <w:rsid w:val="004E270E"/>
    <w:rsid w:val="004E2D28"/>
    <w:rsid w:val="004E32D5"/>
    <w:rsid w:val="004E32D6"/>
    <w:rsid w:val="004E3F89"/>
    <w:rsid w:val="004E4AE0"/>
    <w:rsid w:val="004E6171"/>
    <w:rsid w:val="004E6377"/>
    <w:rsid w:val="004E6AEB"/>
    <w:rsid w:val="004E6C9C"/>
    <w:rsid w:val="004E6EBC"/>
    <w:rsid w:val="004E6FC3"/>
    <w:rsid w:val="004E706A"/>
    <w:rsid w:val="004E7A56"/>
    <w:rsid w:val="004E7AE2"/>
    <w:rsid w:val="004F056C"/>
    <w:rsid w:val="004F0C5F"/>
    <w:rsid w:val="004F1065"/>
    <w:rsid w:val="004F1100"/>
    <w:rsid w:val="004F23C7"/>
    <w:rsid w:val="004F3AEA"/>
    <w:rsid w:val="004F3C89"/>
    <w:rsid w:val="004F43D8"/>
    <w:rsid w:val="004F4552"/>
    <w:rsid w:val="004F4F79"/>
    <w:rsid w:val="004F511A"/>
    <w:rsid w:val="004F5586"/>
    <w:rsid w:val="004F5C2A"/>
    <w:rsid w:val="004F5CF3"/>
    <w:rsid w:val="004F7D37"/>
    <w:rsid w:val="004F7DA2"/>
    <w:rsid w:val="00500261"/>
    <w:rsid w:val="00501354"/>
    <w:rsid w:val="005013BB"/>
    <w:rsid w:val="0050167D"/>
    <w:rsid w:val="00501ED2"/>
    <w:rsid w:val="00502364"/>
    <w:rsid w:val="00502B29"/>
    <w:rsid w:val="0050347D"/>
    <w:rsid w:val="0050436D"/>
    <w:rsid w:val="0050449A"/>
    <w:rsid w:val="0050476A"/>
    <w:rsid w:val="00505DD0"/>
    <w:rsid w:val="0050688D"/>
    <w:rsid w:val="00506B01"/>
    <w:rsid w:val="00506EB3"/>
    <w:rsid w:val="00507061"/>
    <w:rsid w:val="00507542"/>
    <w:rsid w:val="00507F42"/>
    <w:rsid w:val="00511467"/>
    <w:rsid w:val="00511C34"/>
    <w:rsid w:val="00513430"/>
    <w:rsid w:val="0051375B"/>
    <w:rsid w:val="00514B7E"/>
    <w:rsid w:val="00514FB1"/>
    <w:rsid w:val="005150AF"/>
    <w:rsid w:val="005153B0"/>
    <w:rsid w:val="005158E7"/>
    <w:rsid w:val="00515AF4"/>
    <w:rsid w:val="00515FD4"/>
    <w:rsid w:val="00516979"/>
    <w:rsid w:val="00516ED9"/>
    <w:rsid w:val="00517A61"/>
    <w:rsid w:val="00520B09"/>
    <w:rsid w:val="00520D13"/>
    <w:rsid w:val="00521958"/>
    <w:rsid w:val="00521A80"/>
    <w:rsid w:val="00521DD7"/>
    <w:rsid w:val="0052212D"/>
    <w:rsid w:val="005223C6"/>
    <w:rsid w:val="00522A2E"/>
    <w:rsid w:val="00523AED"/>
    <w:rsid w:val="00523CD8"/>
    <w:rsid w:val="00523F22"/>
    <w:rsid w:val="00525B9C"/>
    <w:rsid w:val="00526313"/>
    <w:rsid w:val="00530EDB"/>
    <w:rsid w:val="005317C1"/>
    <w:rsid w:val="005321C2"/>
    <w:rsid w:val="0053239A"/>
    <w:rsid w:val="005326F7"/>
    <w:rsid w:val="00532779"/>
    <w:rsid w:val="00532DB2"/>
    <w:rsid w:val="0053305B"/>
    <w:rsid w:val="0053308E"/>
    <w:rsid w:val="00533169"/>
    <w:rsid w:val="00533B7A"/>
    <w:rsid w:val="00533D35"/>
    <w:rsid w:val="00534233"/>
    <w:rsid w:val="0053432F"/>
    <w:rsid w:val="00534975"/>
    <w:rsid w:val="00534A84"/>
    <w:rsid w:val="0053509A"/>
    <w:rsid w:val="0053510C"/>
    <w:rsid w:val="005353DD"/>
    <w:rsid w:val="00535D08"/>
    <w:rsid w:val="005366AE"/>
    <w:rsid w:val="00536CB5"/>
    <w:rsid w:val="00536F6A"/>
    <w:rsid w:val="005373AB"/>
    <w:rsid w:val="00540351"/>
    <w:rsid w:val="005404A6"/>
    <w:rsid w:val="005404AD"/>
    <w:rsid w:val="005408FF"/>
    <w:rsid w:val="00541054"/>
    <w:rsid w:val="005421BE"/>
    <w:rsid w:val="00543078"/>
    <w:rsid w:val="005436B6"/>
    <w:rsid w:val="00544933"/>
    <w:rsid w:val="00544AC7"/>
    <w:rsid w:val="005453ED"/>
    <w:rsid w:val="00545F58"/>
    <w:rsid w:val="0054669A"/>
    <w:rsid w:val="0054682A"/>
    <w:rsid w:val="00546F65"/>
    <w:rsid w:val="00547640"/>
    <w:rsid w:val="005508FE"/>
    <w:rsid w:val="005512D9"/>
    <w:rsid w:val="005512FF"/>
    <w:rsid w:val="005519F5"/>
    <w:rsid w:val="005526C4"/>
    <w:rsid w:val="00552B5C"/>
    <w:rsid w:val="00552F30"/>
    <w:rsid w:val="005542A9"/>
    <w:rsid w:val="005544FF"/>
    <w:rsid w:val="00554753"/>
    <w:rsid w:val="0055492C"/>
    <w:rsid w:val="0055521B"/>
    <w:rsid w:val="00555580"/>
    <w:rsid w:val="00555BBC"/>
    <w:rsid w:val="0056009C"/>
    <w:rsid w:val="00560791"/>
    <w:rsid w:val="00560C16"/>
    <w:rsid w:val="0056171A"/>
    <w:rsid w:val="005628F6"/>
    <w:rsid w:val="00562C18"/>
    <w:rsid w:val="00562D74"/>
    <w:rsid w:val="00562FE7"/>
    <w:rsid w:val="00563CB0"/>
    <w:rsid w:val="005640B4"/>
    <w:rsid w:val="005642DD"/>
    <w:rsid w:val="00564868"/>
    <w:rsid w:val="005650B0"/>
    <w:rsid w:val="00565355"/>
    <w:rsid w:val="00565D00"/>
    <w:rsid w:val="0056790F"/>
    <w:rsid w:val="005705FA"/>
    <w:rsid w:val="00570E71"/>
    <w:rsid w:val="00571C08"/>
    <w:rsid w:val="00572FE7"/>
    <w:rsid w:val="00573BA9"/>
    <w:rsid w:val="00573FE0"/>
    <w:rsid w:val="00574F3D"/>
    <w:rsid w:val="00574F49"/>
    <w:rsid w:val="00574F69"/>
    <w:rsid w:val="0057547C"/>
    <w:rsid w:val="00576BC8"/>
    <w:rsid w:val="00576D94"/>
    <w:rsid w:val="00576DCF"/>
    <w:rsid w:val="00576FF8"/>
    <w:rsid w:val="00577B23"/>
    <w:rsid w:val="00577E8D"/>
    <w:rsid w:val="005804EC"/>
    <w:rsid w:val="00580774"/>
    <w:rsid w:val="005807AB"/>
    <w:rsid w:val="005812AE"/>
    <w:rsid w:val="0058148D"/>
    <w:rsid w:val="00583353"/>
    <w:rsid w:val="0058359A"/>
    <w:rsid w:val="00583958"/>
    <w:rsid w:val="00583AFA"/>
    <w:rsid w:val="00583E42"/>
    <w:rsid w:val="005844E1"/>
    <w:rsid w:val="00584F1E"/>
    <w:rsid w:val="00585841"/>
    <w:rsid w:val="005867DF"/>
    <w:rsid w:val="00586FD0"/>
    <w:rsid w:val="005876F7"/>
    <w:rsid w:val="005905DB"/>
    <w:rsid w:val="005905F6"/>
    <w:rsid w:val="0059158A"/>
    <w:rsid w:val="00591D4B"/>
    <w:rsid w:val="005925D4"/>
    <w:rsid w:val="00592882"/>
    <w:rsid w:val="00592890"/>
    <w:rsid w:val="00593609"/>
    <w:rsid w:val="00593796"/>
    <w:rsid w:val="00593CBC"/>
    <w:rsid w:val="00594933"/>
    <w:rsid w:val="005949F0"/>
    <w:rsid w:val="00595865"/>
    <w:rsid w:val="00595F68"/>
    <w:rsid w:val="0059642A"/>
    <w:rsid w:val="005968DC"/>
    <w:rsid w:val="00596D19"/>
    <w:rsid w:val="0059722C"/>
    <w:rsid w:val="00597955"/>
    <w:rsid w:val="005979F8"/>
    <w:rsid w:val="00597B00"/>
    <w:rsid w:val="005A0483"/>
    <w:rsid w:val="005A08DE"/>
    <w:rsid w:val="005A0B11"/>
    <w:rsid w:val="005A16F8"/>
    <w:rsid w:val="005A1812"/>
    <w:rsid w:val="005A1814"/>
    <w:rsid w:val="005A1CDF"/>
    <w:rsid w:val="005A1D7F"/>
    <w:rsid w:val="005A2BFB"/>
    <w:rsid w:val="005A342F"/>
    <w:rsid w:val="005A394F"/>
    <w:rsid w:val="005A3D0D"/>
    <w:rsid w:val="005A4012"/>
    <w:rsid w:val="005A4231"/>
    <w:rsid w:val="005A4364"/>
    <w:rsid w:val="005A4EE8"/>
    <w:rsid w:val="005A54FC"/>
    <w:rsid w:val="005A62B2"/>
    <w:rsid w:val="005A6D10"/>
    <w:rsid w:val="005A6D8C"/>
    <w:rsid w:val="005B0516"/>
    <w:rsid w:val="005B0C2C"/>
    <w:rsid w:val="005B0D81"/>
    <w:rsid w:val="005B1202"/>
    <w:rsid w:val="005B14DB"/>
    <w:rsid w:val="005B1B83"/>
    <w:rsid w:val="005B1CAD"/>
    <w:rsid w:val="005B2057"/>
    <w:rsid w:val="005B22A0"/>
    <w:rsid w:val="005B24D2"/>
    <w:rsid w:val="005B2A70"/>
    <w:rsid w:val="005B322F"/>
    <w:rsid w:val="005B3B6A"/>
    <w:rsid w:val="005B3BBB"/>
    <w:rsid w:val="005B3EE4"/>
    <w:rsid w:val="005B44F7"/>
    <w:rsid w:val="005B46C1"/>
    <w:rsid w:val="005B4E59"/>
    <w:rsid w:val="005B50D0"/>
    <w:rsid w:val="005B7184"/>
    <w:rsid w:val="005B7B05"/>
    <w:rsid w:val="005C02A7"/>
    <w:rsid w:val="005C09A0"/>
    <w:rsid w:val="005C102E"/>
    <w:rsid w:val="005C139E"/>
    <w:rsid w:val="005C2024"/>
    <w:rsid w:val="005C2761"/>
    <w:rsid w:val="005C2E40"/>
    <w:rsid w:val="005C3472"/>
    <w:rsid w:val="005C354C"/>
    <w:rsid w:val="005C54DB"/>
    <w:rsid w:val="005C56DA"/>
    <w:rsid w:val="005C5A21"/>
    <w:rsid w:val="005C7190"/>
    <w:rsid w:val="005C7732"/>
    <w:rsid w:val="005C7EC0"/>
    <w:rsid w:val="005D1749"/>
    <w:rsid w:val="005D2EAB"/>
    <w:rsid w:val="005D4029"/>
    <w:rsid w:val="005D40D4"/>
    <w:rsid w:val="005D490D"/>
    <w:rsid w:val="005D4CBC"/>
    <w:rsid w:val="005D5C1A"/>
    <w:rsid w:val="005D5DD1"/>
    <w:rsid w:val="005D6495"/>
    <w:rsid w:val="005D67EA"/>
    <w:rsid w:val="005D73A5"/>
    <w:rsid w:val="005D775B"/>
    <w:rsid w:val="005D7FA8"/>
    <w:rsid w:val="005E0204"/>
    <w:rsid w:val="005E0B1A"/>
    <w:rsid w:val="005E106E"/>
    <w:rsid w:val="005E1D15"/>
    <w:rsid w:val="005E1E4C"/>
    <w:rsid w:val="005E1F4B"/>
    <w:rsid w:val="005E2155"/>
    <w:rsid w:val="005E2401"/>
    <w:rsid w:val="005E271E"/>
    <w:rsid w:val="005E31D0"/>
    <w:rsid w:val="005E4A6E"/>
    <w:rsid w:val="005E549D"/>
    <w:rsid w:val="005E5A0A"/>
    <w:rsid w:val="005E62CB"/>
    <w:rsid w:val="005E6DA4"/>
    <w:rsid w:val="005E6ECB"/>
    <w:rsid w:val="005E74D3"/>
    <w:rsid w:val="005E7688"/>
    <w:rsid w:val="005E7879"/>
    <w:rsid w:val="005F004D"/>
    <w:rsid w:val="005F0685"/>
    <w:rsid w:val="005F0FF1"/>
    <w:rsid w:val="005F21C4"/>
    <w:rsid w:val="005F2776"/>
    <w:rsid w:val="005F3465"/>
    <w:rsid w:val="005F39A1"/>
    <w:rsid w:val="005F3FEC"/>
    <w:rsid w:val="005F4171"/>
    <w:rsid w:val="005F41AA"/>
    <w:rsid w:val="005F4A1D"/>
    <w:rsid w:val="005F4B23"/>
    <w:rsid w:val="005F65EB"/>
    <w:rsid w:val="005F665A"/>
    <w:rsid w:val="005F7156"/>
    <w:rsid w:val="005F764D"/>
    <w:rsid w:val="005F7F64"/>
    <w:rsid w:val="00600C7C"/>
    <w:rsid w:val="00602619"/>
    <w:rsid w:val="006026E7"/>
    <w:rsid w:val="00602AA3"/>
    <w:rsid w:val="00602F57"/>
    <w:rsid w:val="006030E8"/>
    <w:rsid w:val="006038F3"/>
    <w:rsid w:val="00603914"/>
    <w:rsid w:val="00603B27"/>
    <w:rsid w:val="00603F6C"/>
    <w:rsid w:val="00603FCA"/>
    <w:rsid w:val="006047CD"/>
    <w:rsid w:val="0060521A"/>
    <w:rsid w:val="00605424"/>
    <w:rsid w:val="00606229"/>
    <w:rsid w:val="00606765"/>
    <w:rsid w:val="00606850"/>
    <w:rsid w:val="00606B85"/>
    <w:rsid w:val="006078B5"/>
    <w:rsid w:val="006101F7"/>
    <w:rsid w:val="0061088B"/>
    <w:rsid w:val="00610A6E"/>
    <w:rsid w:val="00612454"/>
    <w:rsid w:val="00612EF2"/>
    <w:rsid w:val="006138FC"/>
    <w:rsid w:val="00613909"/>
    <w:rsid w:val="006139F7"/>
    <w:rsid w:val="00614EAA"/>
    <w:rsid w:val="00615EEF"/>
    <w:rsid w:val="00616B17"/>
    <w:rsid w:val="00617641"/>
    <w:rsid w:val="00617FF2"/>
    <w:rsid w:val="00620146"/>
    <w:rsid w:val="00620999"/>
    <w:rsid w:val="00620B5B"/>
    <w:rsid w:val="00620F4A"/>
    <w:rsid w:val="00621AA5"/>
    <w:rsid w:val="00622D97"/>
    <w:rsid w:val="006241D6"/>
    <w:rsid w:val="00624D0C"/>
    <w:rsid w:val="0062640C"/>
    <w:rsid w:val="00626658"/>
    <w:rsid w:val="00626665"/>
    <w:rsid w:val="00626B92"/>
    <w:rsid w:val="00626E57"/>
    <w:rsid w:val="00627047"/>
    <w:rsid w:val="0062706B"/>
    <w:rsid w:val="006274D9"/>
    <w:rsid w:val="00627690"/>
    <w:rsid w:val="00627917"/>
    <w:rsid w:val="00627A98"/>
    <w:rsid w:val="00630FD9"/>
    <w:rsid w:val="00631006"/>
    <w:rsid w:val="006317C2"/>
    <w:rsid w:val="00632436"/>
    <w:rsid w:val="006327DE"/>
    <w:rsid w:val="00632C38"/>
    <w:rsid w:val="00632C47"/>
    <w:rsid w:val="00633DE8"/>
    <w:rsid w:val="0063590D"/>
    <w:rsid w:val="00635D3A"/>
    <w:rsid w:val="00635DA0"/>
    <w:rsid w:val="00635E10"/>
    <w:rsid w:val="00636600"/>
    <w:rsid w:val="006377BD"/>
    <w:rsid w:val="006377E1"/>
    <w:rsid w:val="0063784E"/>
    <w:rsid w:val="00637BC3"/>
    <w:rsid w:val="0064011F"/>
    <w:rsid w:val="00640406"/>
    <w:rsid w:val="006406AB"/>
    <w:rsid w:val="006425F7"/>
    <w:rsid w:val="00642CD6"/>
    <w:rsid w:val="00642FD7"/>
    <w:rsid w:val="006435C8"/>
    <w:rsid w:val="00643686"/>
    <w:rsid w:val="006436FA"/>
    <w:rsid w:val="00643B2E"/>
    <w:rsid w:val="00644E3A"/>
    <w:rsid w:val="0064535A"/>
    <w:rsid w:val="006454E3"/>
    <w:rsid w:val="00645AF9"/>
    <w:rsid w:val="00645D4D"/>
    <w:rsid w:val="00645ED0"/>
    <w:rsid w:val="00645EE4"/>
    <w:rsid w:val="006463F3"/>
    <w:rsid w:val="00646E17"/>
    <w:rsid w:val="0064740A"/>
    <w:rsid w:val="0064784C"/>
    <w:rsid w:val="0064793B"/>
    <w:rsid w:val="00647D68"/>
    <w:rsid w:val="006500CF"/>
    <w:rsid w:val="0065023B"/>
    <w:rsid w:val="00650A82"/>
    <w:rsid w:val="006516CA"/>
    <w:rsid w:val="00651D42"/>
    <w:rsid w:val="00651EE5"/>
    <w:rsid w:val="006528A3"/>
    <w:rsid w:val="006540EF"/>
    <w:rsid w:val="00654F18"/>
    <w:rsid w:val="006553C7"/>
    <w:rsid w:val="00655F92"/>
    <w:rsid w:val="00656435"/>
    <w:rsid w:val="00656CF4"/>
    <w:rsid w:val="00657332"/>
    <w:rsid w:val="00657EF0"/>
    <w:rsid w:val="00660773"/>
    <w:rsid w:val="00661864"/>
    <w:rsid w:val="00661E81"/>
    <w:rsid w:val="00661FE7"/>
    <w:rsid w:val="00662099"/>
    <w:rsid w:val="00662A69"/>
    <w:rsid w:val="00662B3E"/>
    <w:rsid w:val="006642F7"/>
    <w:rsid w:val="006646CC"/>
    <w:rsid w:val="00664E74"/>
    <w:rsid w:val="00665687"/>
    <w:rsid w:val="0066643E"/>
    <w:rsid w:val="006666ED"/>
    <w:rsid w:val="00666775"/>
    <w:rsid w:val="00666E93"/>
    <w:rsid w:val="00667971"/>
    <w:rsid w:val="00667A35"/>
    <w:rsid w:val="00670218"/>
    <w:rsid w:val="0067104A"/>
    <w:rsid w:val="006711A8"/>
    <w:rsid w:val="00671E61"/>
    <w:rsid w:val="00672C97"/>
    <w:rsid w:val="0067365D"/>
    <w:rsid w:val="006748BA"/>
    <w:rsid w:val="00674C69"/>
    <w:rsid w:val="00675102"/>
    <w:rsid w:val="006751D5"/>
    <w:rsid w:val="006759D6"/>
    <w:rsid w:val="00675F7B"/>
    <w:rsid w:val="0067627A"/>
    <w:rsid w:val="006776A6"/>
    <w:rsid w:val="0067781B"/>
    <w:rsid w:val="00677967"/>
    <w:rsid w:val="00680186"/>
    <w:rsid w:val="0068037A"/>
    <w:rsid w:val="0068056E"/>
    <w:rsid w:val="00680C0F"/>
    <w:rsid w:val="00681152"/>
    <w:rsid w:val="0068142D"/>
    <w:rsid w:val="006814EE"/>
    <w:rsid w:val="00681CDD"/>
    <w:rsid w:val="00682D8A"/>
    <w:rsid w:val="00683B78"/>
    <w:rsid w:val="00684183"/>
    <w:rsid w:val="006842D4"/>
    <w:rsid w:val="0068471B"/>
    <w:rsid w:val="00684A26"/>
    <w:rsid w:val="00684F31"/>
    <w:rsid w:val="0068503B"/>
    <w:rsid w:val="006852E6"/>
    <w:rsid w:val="0068585A"/>
    <w:rsid w:val="006860E7"/>
    <w:rsid w:val="00687534"/>
    <w:rsid w:val="00687A3F"/>
    <w:rsid w:val="00690751"/>
    <w:rsid w:val="00690FAE"/>
    <w:rsid w:val="00691457"/>
    <w:rsid w:val="00691C27"/>
    <w:rsid w:val="006924AC"/>
    <w:rsid w:val="0069258D"/>
    <w:rsid w:val="00694544"/>
    <w:rsid w:val="0069462E"/>
    <w:rsid w:val="006948A1"/>
    <w:rsid w:val="00694E03"/>
    <w:rsid w:val="00695B51"/>
    <w:rsid w:val="006962DF"/>
    <w:rsid w:val="0069669D"/>
    <w:rsid w:val="00697E3F"/>
    <w:rsid w:val="00697ED2"/>
    <w:rsid w:val="006A079F"/>
    <w:rsid w:val="006A0A19"/>
    <w:rsid w:val="006A0B43"/>
    <w:rsid w:val="006A1369"/>
    <w:rsid w:val="006A1AEB"/>
    <w:rsid w:val="006A1F47"/>
    <w:rsid w:val="006A27B5"/>
    <w:rsid w:val="006A497B"/>
    <w:rsid w:val="006A4A30"/>
    <w:rsid w:val="006A5BD5"/>
    <w:rsid w:val="006A747A"/>
    <w:rsid w:val="006A74CD"/>
    <w:rsid w:val="006B22CD"/>
    <w:rsid w:val="006B260F"/>
    <w:rsid w:val="006B2E73"/>
    <w:rsid w:val="006B34A6"/>
    <w:rsid w:val="006B399A"/>
    <w:rsid w:val="006B4540"/>
    <w:rsid w:val="006B4A7F"/>
    <w:rsid w:val="006B5059"/>
    <w:rsid w:val="006B5E1A"/>
    <w:rsid w:val="006B7A10"/>
    <w:rsid w:val="006B7A66"/>
    <w:rsid w:val="006C0202"/>
    <w:rsid w:val="006C0DA9"/>
    <w:rsid w:val="006C10B1"/>
    <w:rsid w:val="006C1E1C"/>
    <w:rsid w:val="006C1EBD"/>
    <w:rsid w:val="006C205A"/>
    <w:rsid w:val="006C2A62"/>
    <w:rsid w:val="006C2AA0"/>
    <w:rsid w:val="006C3919"/>
    <w:rsid w:val="006C3A1A"/>
    <w:rsid w:val="006C3D74"/>
    <w:rsid w:val="006C4985"/>
    <w:rsid w:val="006C4A70"/>
    <w:rsid w:val="006C4E11"/>
    <w:rsid w:val="006C4F53"/>
    <w:rsid w:val="006C50D9"/>
    <w:rsid w:val="006C577F"/>
    <w:rsid w:val="006C5A79"/>
    <w:rsid w:val="006C5B01"/>
    <w:rsid w:val="006C61C2"/>
    <w:rsid w:val="006C6C61"/>
    <w:rsid w:val="006C74AC"/>
    <w:rsid w:val="006C7774"/>
    <w:rsid w:val="006C7BD5"/>
    <w:rsid w:val="006C7D72"/>
    <w:rsid w:val="006D00B9"/>
    <w:rsid w:val="006D01D3"/>
    <w:rsid w:val="006D110A"/>
    <w:rsid w:val="006D1F36"/>
    <w:rsid w:val="006D2948"/>
    <w:rsid w:val="006D2A4D"/>
    <w:rsid w:val="006D34F0"/>
    <w:rsid w:val="006D3CA2"/>
    <w:rsid w:val="006D495B"/>
    <w:rsid w:val="006D4F81"/>
    <w:rsid w:val="006D5960"/>
    <w:rsid w:val="006D5E2C"/>
    <w:rsid w:val="006D60BC"/>
    <w:rsid w:val="006D61CE"/>
    <w:rsid w:val="006D6401"/>
    <w:rsid w:val="006D692E"/>
    <w:rsid w:val="006D70CE"/>
    <w:rsid w:val="006D7210"/>
    <w:rsid w:val="006D7412"/>
    <w:rsid w:val="006D744E"/>
    <w:rsid w:val="006D7934"/>
    <w:rsid w:val="006E0809"/>
    <w:rsid w:val="006E098A"/>
    <w:rsid w:val="006E0BF4"/>
    <w:rsid w:val="006E0D4C"/>
    <w:rsid w:val="006E3F92"/>
    <w:rsid w:val="006E463B"/>
    <w:rsid w:val="006E4EBC"/>
    <w:rsid w:val="006E607E"/>
    <w:rsid w:val="006E636E"/>
    <w:rsid w:val="006E73A0"/>
    <w:rsid w:val="006E7C5A"/>
    <w:rsid w:val="006F024D"/>
    <w:rsid w:val="006F0827"/>
    <w:rsid w:val="006F0A9F"/>
    <w:rsid w:val="006F1751"/>
    <w:rsid w:val="006F17A2"/>
    <w:rsid w:val="006F17A9"/>
    <w:rsid w:val="006F1E10"/>
    <w:rsid w:val="006F1ECE"/>
    <w:rsid w:val="006F24CA"/>
    <w:rsid w:val="006F348C"/>
    <w:rsid w:val="006F4D55"/>
    <w:rsid w:val="006F4FEA"/>
    <w:rsid w:val="006F522B"/>
    <w:rsid w:val="006F55BD"/>
    <w:rsid w:val="006F5883"/>
    <w:rsid w:val="006F5E3C"/>
    <w:rsid w:val="006F663E"/>
    <w:rsid w:val="006F6714"/>
    <w:rsid w:val="006F7548"/>
    <w:rsid w:val="006F7670"/>
    <w:rsid w:val="006F76BE"/>
    <w:rsid w:val="007011EC"/>
    <w:rsid w:val="00701E18"/>
    <w:rsid w:val="00702363"/>
    <w:rsid w:val="00702B1B"/>
    <w:rsid w:val="00702D9D"/>
    <w:rsid w:val="007031C8"/>
    <w:rsid w:val="007035BF"/>
    <w:rsid w:val="007043A2"/>
    <w:rsid w:val="00704997"/>
    <w:rsid w:val="00704D8F"/>
    <w:rsid w:val="007052EF"/>
    <w:rsid w:val="00705721"/>
    <w:rsid w:val="00705E55"/>
    <w:rsid w:val="00706C91"/>
    <w:rsid w:val="007074B8"/>
    <w:rsid w:val="00707D07"/>
    <w:rsid w:val="00710658"/>
    <w:rsid w:val="00710F24"/>
    <w:rsid w:val="007112F4"/>
    <w:rsid w:val="00711AD7"/>
    <w:rsid w:val="00712254"/>
    <w:rsid w:val="0071309E"/>
    <w:rsid w:val="00713102"/>
    <w:rsid w:val="007136AA"/>
    <w:rsid w:val="00713E26"/>
    <w:rsid w:val="00714423"/>
    <w:rsid w:val="007144E1"/>
    <w:rsid w:val="00714F2D"/>
    <w:rsid w:val="00717574"/>
    <w:rsid w:val="00717813"/>
    <w:rsid w:val="007202E6"/>
    <w:rsid w:val="0072091A"/>
    <w:rsid w:val="00720A27"/>
    <w:rsid w:val="00720B2C"/>
    <w:rsid w:val="0072151A"/>
    <w:rsid w:val="007223A5"/>
    <w:rsid w:val="00722A3E"/>
    <w:rsid w:val="00722E0D"/>
    <w:rsid w:val="007233B6"/>
    <w:rsid w:val="00723400"/>
    <w:rsid w:val="0072386C"/>
    <w:rsid w:val="00723C32"/>
    <w:rsid w:val="007248EE"/>
    <w:rsid w:val="00724BB7"/>
    <w:rsid w:val="00725561"/>
    <w:rsid w:val="007274E9"/>
    <w:rsid w:val="00727760"/>
    <w:rsid w:val="00727A68"/>
    <w:rsid w:val="00730E64"/>
    <w:rsid w:val="00731455"/>
    <w:rsid w:val="007315F6"/>
    <w:rsid w:val="00732304"/>
    <w:rsid w:val="00732535"/>
    <w:rsid w:val="007331CE"/>
    <w:rsid w:val="00733FAB"/>
    <w:rsid w:val="00734171"/>
    <w:rsid w:val="00736617"/>
    <w:rsid w:val="00736638"/>
    <w:rsid w:val="00736852"/>
    <w:rsid w:val="00736D2C"/>
    <w:rsid w:val="007374FB"/>
    <w:rsid w:val="00737B79"/>
    <w:rsid w:val="007403F1"/>
    <w:rsid w:val="00740616"/>
    <w:rsid w:val="00740A40"/>
    <w:rsid w:val="007415D5"/>
    <w:rsid w:val="00741733"/>
    <w:rsid w:val="007419B6"/>
    <w:rsid w:val="00741B5E"/>
    <w:rsid w:val="00741C25"/>
    <w:rsid w:val="00741CC6"/>
    <w:rsid w:val="00743964"/>
    <w:rsid w:val="00744D00"/>
    <w:rsid w:val="00744E4E"/>
    <w:rsid w:val="007452D0"/>
    <w:rsid w:val="007461AC"/>
    <w:rsid w:val="00746907"/>
    <w:rsid w:val="007469D1"/>
    <w:rsid w:val="00746E25"/>
    <w:rsid w:val="00746F68"/>
    <w:rsid w:val="00750388"/>
    <w:rsid w:val="0075040B"/>
    <w:rsid w:val="007511E5"/>
    <w:rsid w:val="00751F2E"/>
    <w:rsid w:val="00753C60"/>
    <w:rsid w:val="00753D9C"/>
    <w:rsid w:val="00753EAA"/>
    <w:rsid w:val="0075439F"/>
    <w:rsid w:val="00754C45"/>
    <w:rsid w:val="00754C67"/>
    <w:rsid w:val="00755E61"/>
    <w:rsid w:val="0075611E"/>
    <w:rsid w:val="00757676"/>
    <w:rsid w:val="00760182"/>
    <w:rsid w:val="007602DE"/>
    <w:rsid w:val="00760375"/>
    <w:rsid w:val="00761534"/>
    <w:rsid w:val="00761C9D"/>
    <w:rsid w:val="0076228A"/>
    <w:rsid w:val="007622AD"/>
    <w:rsid w:val="0076260C"/>
    <w:rsid w:val="007629BF"/>
    <w:rsid w:val="007629FB"/>
    <w:rsid w:val="00762B14"/>
    <w:rsid w:val="007631B5"/>
    <w:rsid w:val="007641B2"/>
    <w:rsid w:val="0076454F"/>
    <w:rsid w:val="007648B7"/>
    <w:rsid w:val="0076657F"/>
    <w:rsid w:val="00770A18"/>
    <w:rsid w:val="00771089"/>
    <w:rsid w:val="007713BB"/>
    <w:rsid w:val="00772261"/>
    <w:rsid w:val="00772C60"/>
    <w:rsid w:val="007731A9"/>
    <w:rsid w:val="0077360E"/>
    <w:rsid w:val="00773B02"/>
    <w:rsid w:val="00773BA9"/>
    <w:rsid w:val="00773C5F"/>
    <w:rsid w:val="00773F57"/>
    <w:rsid w:val="007742AD"/>
    <w:rsid w:val="00774385"/>
    <w:rsid w:val="00774BF9"/>
    <w:rsid w:val="00774FB1"/>
    <w:rsid w:val="0077584A"/>
    <w:rsid w:val="00776FB7"/>
    <w:rsid w:val="00777013"/>
    <w:rsid w:val="0077743C"/>
    <w:rsid w:val="007800CF"/>
    <w:rsid w:val="00780283"/>
    <w:rsid w:val="007818EB"/>
    <w:rsid w:val="00781EC5"/>
    <w:rsid w:val="00781F89"/>
    <w:rsid w:val="00782725"/>
    <w:rsid w:val="0078330E"/>
    <w:rsid w:val="00783385"/>
    <w:rsid w:val="007833AA"/>
    <w:rsid w:val="00783873"/>
    <w:rsid w:val="00783D5C"/>
    <w:rsid w:val="007852C6"/>
    <w:rsid w:val="007854AD"/>
    <w:rsid w:val="00785543"/>
    <w:rsid w:val="00785A43"/>
    <w:rsid w:val="007860F9"/>
    <w:rsid w:val="00786186"/>
    <w:rsid w:val="0078687B"/>
    <w:rsid w:val="00786E0A"/>
    <w:rsid w:val="00787BF4"/>
    <w:rsid w:val="00787DA0"/>
    <w:rsid w:val="00790AEF"/>
    <w:rsid w:val="00790F38"/>
    <w:rsid w:val="00791400"/>
    <w:rsid w:val="007915E9"/>
    <w:rsid w:val="00792113"/>
    <w:rsid w:val="00792A4E"/>
    <w:rsid w:val="007933EE"/>
    <w:rsid w:val="00793C7A"/>
    <w:rsid w:val="00794564"/>
    <w:rsid w:val="00794B62"/>
    <w:rsid w:val="00794BB4"/>
    <w:rsid w:val="00794E1B"/>
    <w:rsid w:val="0079502B"/>
    <w:rsid w:val="0079514B"/>
    <w:rsid w:val="007A0D97"/>
    <w:rsid w:val="007A25DA"/>
    <w:rsid w:val="007A29EE"/>
    <w:rsid w:val="007A3BB2"/>
    <w:rsid w:val="007A487A"/>
    <w:rsid w:val="007A4EED"/>
    <w:rsid w:val="007A5005"/>
    <w:rsid w:val="007A5D94"/>
    <w:rsid w:val="007A5FA2"/>
    <w:rsid w:val="007A65FF"/>
    <w:rsid w:val="007A7BEF"/>
    <w:rsid w:val="007A7D8B"/>
    <w:rsid w:val="007A7F32"/>
    <w:rsid w:val="007B009C"/>
    <w:rsid w:val="007B0394"/>
    <w:rsid w:val="007B069D"/>
    <w:rsid w:val="007B0940"/>
    <w:rsid w:val="007B12CE"/>
    <w:rsid w:val="007B13A0"/>
    <w:rsid w:val="007B3A3A"/>
    <w:rsid w:val="007B491F"/>
    <w:rsid w:val="007B5F4D"/>
    <w:rsid w:val="007B69C0"/>
    <w:rsid w:val="007B6EE1"/>
    <w:rsid w:val="007B7239"/>
    <w:rsid w:val="007B7EAC"/>
    <w:rsid w:val="007C087B"/>
    <w:rsid w:val="007C0C2A"/>
    <w:rsid w:val="007C0EAC"/>
    <w:rsid w:val="007C15A3"/>
    <w:rsid w:val="007C1A91"/>
    <w:rsid w:val="007C1C2A"/>
    <w:rsid w:val="007C20BC"/>
    <w:rsid w:val="007C27CB"/>
    <w:rsid w:val="007C2CF8"/>
    <w:rsid w:val="007C32C1"/>
    <w:rsid w:val="007C36A1"/>
    <w:rsid w:val="007C41B2"/>
    <w:rsid w:val="007C4263"/>
    <w:rsid w:val="007C487E"/>
    <w:rsid w:val="007C4C62"/>
    <w:rsid w:val="007C53FA"/>
    <w:rsid w:val="007C58C2"/>
    <w:rsid w:val="007C5D90"/>
    <w:rsid w:val="007C62EC"/>
    <w:rsid w:val="007C6594"/>
    <w:rsid w:val="007C716C"/>
    <w:rsid w:val="007C71F7"/>
    <w:rsid w:val="007C7679"/>
    <w:rsid w:val="007D0521"/>
    <w:rsid w:val="007D09D8"/>
    <w:rsid w:val="007D1696"/>
    <w:rsid w:val="007D1AF5"/>
    <w:rsid w:val="007D2A7D"/>
    <w:rsid w:val="007D3C1C"/>
    <w:rsid w:val="007D3E3D"/>
    <w:rsid w:val="007D3F75"/>
    <w:rsid w:val="007D409D"/>
    <w:rsid w:val="007D4C16"/>
    <w:rsid w:val="007D52A4"/>
    <w:rsid w:val="007D59AA"/>
    <w:rsid w:val="007D5BD9"/>
    <w:rsid w:val="007D617C"/>
    <w:rsid w:val="007D6AC0"/>
    <w:rsid w:val="007D6C49"/>
    <w:rsid w:val="007D747F"/>
    <w:rsid w:val="007E0337"/>
    <w:rsid w:val="007E03CB"/>
    <w:rsid w:val="007E0851"/>
    <w:rsid w:val="007E0BEA"/>
    <w:rsid w:val="007E0D1F"/>
    <w:rsid w:val="007E109A"/>
    <w:rsid w:val="007E14E1"/>
    <w:rsid w:val="007E1AC1"/>
    <w:rsid w:val="007E1C67"/>
    <w:rsid w:val="007E4A28"/>
    <w:rsid w:val="007E59B6"/>
    <w:rsid w:val="007E5C2F"/>
    <w:rsid w:val="007E5E4D"/>
    <w:rsid w:val="007E6192"/>
    <w:rsid w:val="007E6B03"/>
    <w:rsid w:val="007E7096"/>
    <w:rsid w:val="007E75D4"/>
    <w:rsid w:val="007F017E"/>
    <w:rsid w:val="007F029E"/>
    <w:rsid w:val="007F088F"/>
    <w:rsid w:val="007F1C6A"/>
    <w:rsid w:val="007F1FB2"/>
    <w:rsid w:val="007F324D"/>
    <w:rsid w:val="007F3A39"/>
    <w:rsid w:val="007F3B32"/>
    <w:rsid w:val="007F3CB8"/>
    <w:rsid w:val="007F4DA2"/>
    <w:rsid w:val="007F50AD"/>
    <w:rsid w:val="007F5280"/>
    <w:rsid w:val="007F5768"/>
    <w:rsid w:val="007F5830"/>
    <w:rsid w:val="007F5C4D"/>
    <w:rsid w:val="007F618E"/>
    <w:rsid w:val="007F7871"/>
    <w:rsid w:val="007F7965"/>
    <w:rsid w:val="007F7BF0"/>
    <w:rsid w:val="0080017E"/>
    <w:rsid w:val="0080169F"/>
    <w:rsid w:val="00801EF8"/>
    <w:rsid w:val="0080227F"/>
    <w:rsid w:val="008025C6"/>
    <w:rsid w:val="00802B32"/>
    <w:rsid w:val="0080306F"/>
    <w:rsid w:val="0080375C"/>
    <w:rsid w:val="00804562"/>
    <w:rsid w:val="0080542D"/>
    <w:rsid w:val="00805925"/>
    <w:rsid w:val="00806228"/>
    <w:rsid w:val="00806BA5"/>
    <w:rsid w:val="00807142"/>
    <w:rsid w:val="008079FE"/>
    <w:rsid w:val="0081077A"/>
    <w:rsid w:val="00810C0D"/>
    <w:rsid w:val="00810FF6"/>
    <w:rsid w:val="00811025"/>
    <w:rsid w:val="008131E4"/>
    <w:rsid w:val="00813741"/>
    <w:rsid w:val="008142AE"/>
    <w:rsid w:val="0081459E"/>
    <w:rsid w:val="008153FE"/>
    <w:rsid w:val="00815B32"/>
    <w:rsid w:val="0081687F"/>
    <w:rsid w:val="008172C6"/>
    <w:rsid w:val="008175E8"/>
    <w:rsid w:val="008205DE"/>
    <w:rsid w:val="00820996"/>
    <w:rsid w:val="00821042"/>
    <w:rsid w:val="0082130E"/>
    <w:rsid w:val="008223DE"/>
    <w:rsid w:val="008224EC"/>
    <w:rsid w:val="0082272E"/>
    <w:rsid w:val="008230E0"/>
    <w:rsid w:val="00823CF0"/>
    <w:rsid w:val="0082460E"/>
    <w:rsid w:val="00825265"/>
    <w:rsid w:val="008258A2"/>
    <w:rsid w:val="0082610B"/>
    <w:rsid w:val="00830A9E"/>
    <w:rsid w:val="00831A42"/>
    <w:rsid w:val="00833789"/>
    <w:rsid w:val="00833881"/>
    <w:rsid w:val="00835926"/>
    <w:rsid w:val="00835D03"/>
    <w:rsid w:val="00835FF7"/>
    <w:rsid w:val="0083657C"/>
    <w:rsid w:val="00836D1A"/>
    <w:rsid w:val="008370A9"/>
    <w:rsid w:val="00837387"/>
    <w:rsid w:val="00837589"/>
    <w:rsid w:val="00837DE5"/>
    <w:rsid w:val="0084025F"/>
    <w:rsid w:val="00840A76"/>
    <w:rsid w:val="00840BA1"/>
    <w:rsid w:val="00840F3A"/>
    <w:rsid w:val="00840FBE"/>
    <w:rsid w:val="008412BB"/>
    <w:rsid w:val="00841F7A"/>
    <w:rsid w:val="008422D4"/>
    <w:rsid w:val="00843B2A"/>
    <w:rsid w:val="008444BD"/>
    <w:rsid w:val="008449A9"/>
    <w:rsid w:val="00844DD3"/>
    <w:rsid w:val="008456C3"/>
    <w:rsid w:val="00845FC4"/>
    <w:rsid w:val="00847CAA"/>
    <w:rsid w:val="008503CF"/>
    <w:rsid w:val="0085054E"/>
    <w:rsid w:val="008510BA"/>
    <w:rsid w:val="00851750"/>
    <w:rsid w:val="00851A73"/>
    <w:rsid w:val="008520AC"/>
    <w:rsid w:val="0085250C"/>
    <w:rsid w:val="00852905"/>
    <w:rsid w:val="00853314"/>
    <w:rsid w:val="00853BFB"/>
    <w:rsid w:val="0085463F"/>
    <w:rsid w:val="00854755"/>
    <w:rsid w:val="00855367"/>
    <w:rsid w:val="00855B55"/>
    <w:rsid w:val="0085691F"/>
    <w:rsid w:val="00856AB5"/>
    <w:rsid w:val="008570D6"/>
    <w:rsid w:val="008574B6"/>
    <w:rsid w:val="00857CDC"/>
    <w:rsid w:val="00857D1F"/>
    <w:rsid w:val="0086004E"/>
    <w:rsid w:val="0086044C"/>
    <w:rsid w:val="008607D2"/>
    <w:rsid w:val="00861651"/>
    <w:rsid w:val="00861B79"/>
    <w:rsid w:val="008621E6"/>
    <w:rsid w:val="008642DB"/>
    <w:rsid w:val="0086437E"/>
    <w:rsid w:val="00864945"/>
    <w:rsid w:val="00864E59"/>
    <w:rsid w:val="00865229"/>
    <w:rsid w:val="00865715"/>
    <w:rsid w:val="00865CF9"/>
    <w:rsid w:val="00866911"/>
    <w:rsid w:val="00867210"/>
    <w:rsid w:val="0086773E"/>
    <w:rsid w:val="00867758"/>
    <w:rsid w:val="00867AA9"/>
    <w:rsid w:val="00870900"/>
    <w:rsid w:val="008713D8"/>
    <w:rsid w:val="00871663"/>
    <w:rsid w:val="00871C14"/>
    <w:rsid w:val="0087246A"/>
    <w:rsid w:val="00872684"/>
    <w:rsid w:val="0087307E"/>
    <w:rsid w:val="00873F1E"/>
    <w:rsid w:val="0087404A"/>
    <w:rsid w:val="008744E5"/>
    <w:rsid w:val="0087483E"/>
    <w:rsid w:val="00875A08"/>
    <w:rsid w:val="00875CA5"/>
    <w:rsid w:val="00875E44"/>
    <w:rsid w:val="0087648F"/>
    <w:rsid w:val="00877688"/>
    <w:rsid w:val="008803BB"/>
    <w:rsid w:val="00882704"/>
    <w:rsid w:val="00882E6D"/>
    <w:rsid w:val="00883BC3"/>
    <w:rsid w:val="0088418E"/>
    <w:rsid w:val="008847E2"/>
    <w:rsid w:val="00884827"/>
    <w:rsid w:val="00884DAD"/>
    <w:rsid w:val="00884EDC"/>
    <w:rsid w:val="00886175"/>
    <w:rsid w:val="00887239"/>
    <w:rsid w:val="008900CF"/>
    <w:rsid w:val="008904A3"/>
    <w:rsid w:val="00891E53"/>
    <w:rsid w:val="00892B78"/>
    <w:rsid w:val="00892D6C"/>
    <w:rsid w:val="008940FC"/>
    <w:rsid w:val="00894569"/>
    <w:rsid w:val="00895A81"/>
    <w:rsid w:val="008963E6"/>
    <w:rsid w:val="0089645C"/>
    <w:rsid w:val="00897000"/>
    <w:rsid w:val="00897AC2"/>
    <w:rsid w:val="00897C0E"/>
    <w:rsid w:val="008A09A7"/>
    <w:rsid w:val="008A23B8"/>
    <w:rsid w:val="008A2A03"/>
    <w:rsid w:val="008A2B4E"/>
    <w:rsid w:val="008A536B"/>
    <w:rsid w:val="008A5495"/>
    <w:rsid w:val="008A5A93"/>
    <w:rsid w:val="008A702F"/>
    <w:rsid w:val="008A72AC"/>
    <w:rsid w:val="008A7CE6"/>
    <w:rsid w:val="008B0248"/>
    <w:rsid w:val="008B0ED7"/>
    <w:rsid w:val="008B242F"/>
    <w:rsid w:val="008B30E0"/>
    <w:rsid w:val="008B3208"/>
    <w:rsid w:val="008B34D2"/>
    <w:rsid w:val="008B3869"/>
    <w:rsid w:val="008B3FE7"/>
    <w:rsid w:val="008B428F"/>
    <w:rsid w:val="008B438F"/>
    <w:rsid w:val="008B4A5C"/>
    <w:rsid w:val="008B50A6"/>
    <w:rsid w:val="008B53CC"/>
    <w:rsid w:val="008B5B91"/>
    <w:rsid w:val="008B5FBF"/>
    <w:rsid w:val="008B63FB"/>
    <w:rsid w:val="008B6478"/>
    <w:rsid w:val="008B75F7"/>
    <w:rsid w:val="008B76F4"/>
    <w:rsid w:val="008C120C"/>
    <w:rsid w:val="008C196C"/>
    <w:rsid w:val="008C19A0"/>
    <w:rsid w:val="008C1CA4"/>
    <w:rsid w:val="008C21C0"/>
    <w:rsid w:val="008C2CCF"/>
    <w:rsid w:val="008C3147"/>
    <w:rsid w:val="008C3D96"/>
    <w:rsid w:val="008C4A2B"/>
    <w:rsid w:val="008C5C30"/>
    <w:rsid w:val="008C5FB1"/>
    <w:rsid w:val="008C6A0F"/>
    <w:rsid w:val="008C6D2C"/>
    <w:rsid w:val="008C7C23"/>
    <w:rsid w:val="008D0A34"/>
    <w:rsid w:val="008D0E97"/>
    <w:rsid w:val="008D0F18"/>
    <w:rsid w:val="008D1212"/>
    <w:rsid w:val="008D121F"/>
    <w:rsid w:val="008D15E8"/>
    <w:rsid w:val="008D1D32"/>
    <w:rsid w:val="008D1FA2"/>
    <w:rsid w:val="008D2717"/>
    <w:rsid w:val="008D2C0A"/>
    <w:rsid w:val="008D3501"/>
    <w:rsid w:val="008D385C"/>
    <w:rsid w:val="008D425B"/>
    <w:rsid w:val="008D490E"/>
    <w:rsid w:val="008D4DFE"/>
    <w:rsid w:val="008D50BF"/>
    <w:rsid w:val="008D55B6"/>
    <w:rsid w:val="008D6851"/>
    <w:rsid w:val="008D6F75"/>
    <w:rsid w:val="008D7130"/>
    <w:rsid w:val="008D75DF"/>
    <w:rsid w:val="008D7932"/>
    <w:rsid w:val="008E02BA"/>
    <w:rsid w:val="008E081F"/>
    <w:rsid w:val="008E08BC"/>
    <w:rsid w:val="008E260B"/>
    <w:rsid w:val="008E3744"/>
    <w:rsid w:val="008E4477"/>
    <w:rsid w:val="008E4649"/>
    <w:rsid w:val="008E4CAF"/>
    <w:rsid w:val="008E4FD6"/>
    <w:rsid w:val="008E5314"/>
    <w:rsid w:val="008E62A1"/>
    <w:rsid w:val="008E6529"/>
    <w:rsid w:val="008E6549"/>
    <w:rsid w:val="008E65A0"/>
    <w:rsid w:val="008E6C89"/>
    <w:rsid w:val="008E6DF0"/>
    <w:rsid w:val="008E72C2"/>
    <w:rsid w:val="008E7D03"/>
    <w:rsid w:val="008E7DDB"/>
    <w:rsid w:val="008F03FA"/>
    <w:rsid w:val="008F0603"/>
    <w:rsid w:val="008F1E16"/>
    <w:rsid w:val="008F2078"/>
    <w:rsid w:val="008F2E01"/>
    <w:rsid w:val="008F59EE"/>
    <w:rsid w:val="008F5F13"/>
    <w:rsid w:val="008F784B"/>
    <w:rsid w:val="008F7CE3"/>
    <w:rsid w:val="009008AA"/>
    <w:rsid w:val="00900F13"/>
    <w:rsid w:val="00901A27"/>
    <w:rsid w:val="00901D0A"/>
    <w:rsid w:val="00902060"/>
    <w:rsid w:val="00902648"/>
    <w:rsid w:val="00903028"/>
    <w:rsid w:val="0090393D"/>
    <w:rsid w:val="0090473C"/>
    <w:rsid w:val="00904B62"/>
    <w:rsid w:val="00904FA3"/>
    <w:rsid w:val="009052C8"/>
    <w:rsid w:val="00905892"/>
    <w:rsid w:val="009064CB"/>
    <w:rsid w:val="00906999"/>
    <w:rsid w:val="00906BF1"/>
    <w:rsid w:val="00906EA7"/>
    <w:rsid w:val="009077AC"/>
    <w:rsid w:val="00907914"/>
    <w:rsid w:val="00907991"/>
    <w:rsid w:val="00910069"/>
    <w:rsid w:val="00910B52"/>
    <w:rsid w:val="00911070"/>
    <w:rsid w:val="00911196"/>
    <w:rsid w:val="0091211B"/>
    <w:rsid w:val="0091288F"/>
    <w:rsid w:val="009134D5"/>
    <w:rsid w:val="009135AB"/>
    <w:rsid w:val="009141A6"/>
    <w:rsid w:val="009141FF"/>
    <w:rsid w:val="009142CE"/>
    <w:rsid w:val="009145BB"/>
    <w:rsid w:val="00914767"/>
    <w:rsid w:val="0091667B"/>
    <w:rsid w:val="009175AE"/>
    <w:rsid w:val="00917EF4"/>
    <w:rsid w:val="00920C50"/>
    <w:rsid w:val="00920D57"/>
    <w:rsid w:val="00921907"/>
    <w:rsid w:val="009220DA"/>
    <w:rsid w:val="0092227A"/>
    <w:rsid w:val="00922290"/>
    <w:rsid w:val="009223B9"/>
    <w:rsid w:val="00922AD4"/>
    <w:rsid w:val="00922E1E"/>
    <w:rsid w:val="0092319C"/>
    <w:rsid w:val="009237D4"/>
    <w:rsid w:val="00924AA3"/>
    <w:rsid w:val="00924D42"/>
    <w:rsid w:val="0092580B"/>
    <w:rsid w:val="00925AF7"/>
    <w:rsid w:val="00925BD4"/>
    <w:rsid w:val="00925BF7"/>
    <w:rsid w:val="00926BAF"/>
    <w:rsid w:val="009279E5"/>
    <w:rsid w:val="00927A7D"/>
    <w:rsid w:val="0093075D"/>
    <w:rsid w:val="00930B18"/>
    <w:rsid w:val="009311AD"/>
    <w:rsid w:val="00931EAE"/>
    <w:rsid w:val="009326AF"/>
    <w:rsid w:val="00933CA2"/>
    <w:rsid w:val="00934442"/>
    <w:rsid w:val="009344C2"/>
    <w:rsid w:val="00935725"/>
    <w:rsid w:val="00935E1C"/>
    <w:rsid w:val="00936CD0"/>
    <w:rsid w:val="00940127"/>
    <w:rsid w:val="0094074C"/>
    <w:rsid w:val="00940FCC"/>
    <w:rsid w:val="00941D3E"/>
    <w:rsid w:val="009421A3"/>
    <w:rsid w:val="0094228F"/>
    <w:rsid w:val="00942C62"/>
    <w:rsid w:val="009440D1"/>
    <w:rsid w:val="00944301"/>
    <w:rsid w:val="00944A80"/>
    <w:rsid w:val="0094564D"/>
    <w:rsid w:val="00946F0C"/>
    <w:rsid w:val="009472D6"/>
    <w:rsid w:val="009510DF"/>
    <w:rsid w:val="009511A7"/>
    <w:rsid w:val="009512C1"/>
    <w:rsid w:val="00951986"/>
    <w:rsid w:val="00952537"/>
    <w:rsid w:val="00952849"/>
    <w:rsid w:val="009532C4"/>
    <w:rsid w:val="0095392B"/>
    <w:rsid w:val="009549A7"/>
    <w:rsid w:val="00955128"/>
    <w:rsid w:val="00955436"/>
    <w:rsid w:val="00955713"/>
    <w:rsid w:val="0095726B"/>
    <w:rsid w:val="009575C0"/>
    <w:rsid w:val="00957E98"/>
    <w:rsid w:val="00960AD7"/>
    <w:rsid w:val="0096157E"/>
    <w:rsid w:val="0096177F"/>
    <w:rsid w:val="00961808"/>
    <w:rsid w:val="00961C40"/>
    <w:rsid w:val="00961F0F"/>
    <w:rsid w:val="00962E71"/>
    <w:rsid w:val="0096325C"/>
    <w:rsid w:val="009640CD"/>
    <w:rsid w:val="0096571A"/>
    <w:rsid w:val="009658AF"/>
    <w:rsid w:val="00965D8E"/>
    <w:rsid w:val="00966317"/>
    <w:rsid w:val="00966E10"/>
    <w:rsid w:val="009673E6"/>
    <w:rsid w:val="009709AD"/>
    <w:rsid w:val="00970A92"/>
    <w:rsid w:val="00971996"/>
    <w:rsid w:val="009726E6"/>
    <w:rsid w:val="00972E1D"/>
    <w:rsid w:val="0097348E"/>
    <w:rsid w:val="00974844"/>
    <w:rsid w:val="00974E47"/>
    <w:rsid w:val="00975213"/>
    <w:rsid w:val="0098005C"/>
    <w:rsid w:val="009801E7"/>
    <w:rsid w:val="00980756"/>
    <w:rsid w:val="00980D4E"/>
    <w:rsid w:val="009813C1"/>
    <w:rsid w:val="009818AF"/>
    <w:rsid w:val="00983C37"/>
    <w:rsid w:val="00984CF8"/>
    <w:rsid w:val="0098503F"/>
    <w:rsid w:val="00985477"/>
    <w:rsid w:val="009858FC"/>
    <w:rsid w:val="00985FCF"/>
    <w:rsid w:val="009860C6"/>
    <w:rsid w:val="009867BE"/>
    <w:rsid w:val="009870F1"/>
    <w:rsid w:val="009900C1"/>
    <w:rsid w:val="009908ED"/>
    <w:rsid w:val="00991051"/>
    <w:rsid w:val="00991344"/>
    <w:rsid w:val="00991454"/>
    <w:rsid w:val="0099226F"/>
    <w:rsid w:val="0099237D"/>
    <w:rsid w:val="00992A2D"/>
    <w:rsid w:val="00992A5D"/>
    <w:rsid w:val="00992CB7"/>
    <w:rsid w:val="009936B3"/>
    <w:rsid w:val="009942E6"/>
    <w:rsid w:val="00995A03"/>
    <w:rsid w:val="00995A92"/>
    <w:rsid w:val="00995AC5"/>
    <w:rsid w:val="00996780"/>
    <w:rsid w:val="009968CB"/>
    <w:rsid w:val="009971FF"/>
    <w:rsid w:val="009972B0"/>
    <w:rsid w:val="0099769E"/>
    <w:rsid w:val="009A07FB"/>
    <w:rsid w:val="009A1056"/>
    <w:rsid w:val="009A132A"/>
    <w:rsid w:val="009A16A8"/>
    <w:rsid w:val="009A1839"/>
    <w:rsid w:val="009A2249"/>
    <w:rsid w:val="009A27D8"/>
    <w:rsid w:val="009A2C48"/>
    <w:rsid w:val="009A3AD1"/>
    <w:rsid w:val="009A3B58"/>
    <w:rsid w:val="009A3BD0"/>
    <w:rsid w:val="009A3C26"/>
    <w:rsid w:val="009A3CAE"/>
    <w:rsid w:val="009A418C"/>
    <w:rsid w:val="009A461A"/>
    <w:rsid w:val="009A46FA"/>
    <w:rsid w:val="009A4B03"/>
    <w:rsid w:val="009A5050"/>
    <w:rsid w:val="009A5A5E"/>
    <w:rsid w:val="009A680D"/>
    <w:rsid w:val="009A79BB"/>
    <w:rsid w:val="009B09FF"/>
    <w:rsid w:val="009B1174"/>
    <w:rsid w:val="009B13C8"/>
    <w:rsid w:val="009B18BE"/>
    <w:rsid w:val="009B19B0"/>
    <w:rsid w:val="009B1F3D"/>
    <w:rsid w:val="009B2524"/>
    <w:rsid w:val="009B2A10"/>
    <w:rsid w:val="009B2BCA"/>
    <w:rsid w:val="009B341D"/>
    <w:rsid w:val="009B4255"/>
    <w:rsid w:val="009B434D"/>
    <w:rsid w:val="009B43A1"/>
    <w:rsid w:val="009B4989"/>
    <w:rsid w:val="009B5219"/>
    <w:rsid w:val="009B5340"/>
    <w:rsid w:val="009B539A"/>
    <w:rsid w:val="009B5C5E"/>
    <w:rsid w:val="009C11F7"/>
    <w:rsid w:val="009C2524"/>
    <w:rsid w:val="009C2FF7"/>
    <w:rsid w:val="009C3088"/>
    <w:rsid w:val="009C4DD7"/>
    <w:rsid w:val="009C4F1E"/>
    <w:rsid w:val="009C500B"/>
    <w:rsid w:val="009C5049"/>
    <w:rsid w:val="009C58B8"/>
    <w:rsid w:val="009C5C9C"/>
    <w:rsid w:val="009C6001"/>
    <w:rsid w:val="009C6DD5"/>
    <w:rsid w:val="009C6E4F"/>
    <w:rsid w:val="009C70B5"/>
    <w:rsid w:val="009C72A8"/>
    <w:rsid w:val="009C7674"/>
    <w:rsid w:val="009C7F00"/>
    <w:rsid w:val="009D017E"/>
    <w:rsid w:val="009D1495"/>
    <w:rsid w:val="009D19CA"/>
    <w:rsid w:val="009D1A31"/>
    <w:rsid w:val="009D1F40"/>
    <w:rsid w:val="009D23E5"/>
    <w:rsid w:val="009D2ED8"/>
    <w:rsid w:val="009D3EBF"/>
    <w:rsid w:val="009D488B"/>
    <w:rsid w:val="009D4FB8"/>
    <w:rsid w:val="009D5529"/>
    <w:rsid w:val="009D6728"/>
    <w:rsid w:val="009D6F90"/>
    <w:rsid w:val="009D7017"/>
    <w:rsid w:val="009E0CBC"/>
    <w:rsid w:val="009E0D20"/>
    <w:rsid w:val="009E1E7E"/>
    <w:rsid w:val="009E2BC2"/>
    <w:rsid w:val="009E2E3A"/>
    <w:rsid w:val="009E3CE9"/>
    <w:rsid w:val="009E3E1A"/>
    <w:rsid w:val="009E3F5F"/>
    <w:rsid w:val="009E51DF"/>
    <w:rsid w:val="009E7209"/>
    <w:rsid w:val="009E76EA"/>
    <w:rsid w:val="009E7CAD"/>
    <w:rsid w:val="009F02EC"/>
    <w:rsid w:val="009F059C"/>
    <w:rsid w:val="009F078A"/>
    <w:rsid w:val="009F15D2"/>
    <w:rsid w:val="009F1944"/>
    <w:rsid w:val="009F2256"/>
    <w:rsid w:val="009F272D"/>
    <w:rsid w:val="009F2DAA"/>
    <w:rsid w:val="009F33ED"/>
    <w:rsid w:val="009F49FF"/>
    <w:rsid w:val="009F4A86"/>
    <w:rsid w:val="009F4C72"/>
    <w:rsid w:val="009F50E3"/>
    <w:rsid w:val="009F53E6"/>
    <w:rsid w:val="009F57A7"/>
    <w:rsid w:val="009F59FC"/>
    <w:rsid w:val="009F62F1"/>
    <w:rsid w:val="009F64B8"/>
    <w:rsid w:val="009F6FA5"/>
    <w:rsid w:val="009F7056"/>
    <w:rsid w:val="009F7157"/>
    <w:rsid w:val="009F7607"/>
    <w:rsid w:val="009F7D79"/>
    <w:rsid w:val="00A0042D"/>
    <w:rsid w:val="00A00818"/>
    <w:rsid w:val="00A00C6D"/>
    <w:rsid w:val="00A013EF"/>
    <w:rsid w:val="00A01A1B"/>
    <w:rsid w:val="00A02C6A"/>
    <w:rsid w:val="00A0331E"/>
    <w:rsid w:val="00A03A79"/>
    <w:rsid w:val="00A03A9A"/>
    <w:rsid w:val="00A03C5F"/>
    <w:rsid w:val="00A04D7C"/>
    <w:rsid w:val="00A04DEC"/>
    <w:rsid w:val="00A04E64"/>
    <w:rsid w:val="00A054EE"/>
    <w:rsid w:val="00A05A31"/>
    <w:rsid w:val="00A06794"/>
    <w:rsid w:val="00A0684F"/>
    <w:rsid w:val="00A06953"/>
    <w:rsid w:val="00A10272"/>
    <w:rsid w:val="00A107EB"/>
    <w:rsid w:val="00A11A10"/>
    <w:rsid w:val="00A12EBA"/>
    <w:rsid w:val="00A13906"/>
    <w:rsid w:val="00A1427B"/>
    <w:rsid w:val="00A14FD3"/>
    <w:rsid w:val="00A150D4"/>
    <w:rsid w:val="00A157D7"/>
    <w:rsid w:val="00A16966"/>
    <w:rsid w:val="00A16DEE"/>
    <w:rsid w:val="00A16F32"/>
    <w:rsid w:val="00A16F37"/>
    <w:rsid w:val="00A20EAC"/>
    <w:rsid w:val="00A217E0"/>
    <w:rsid w:val="00A2198D"/>
    <w:rsid w:val="00A219D4"/>
    <w:rsid w:val="00A21E17"/>
    <w:rsid w:val="00A21FA3"/>
    <w:rsid w:val="00A2204D"/>
    <w:rsid w:val="00A23F7F"/>
    <w:rsid w:val="00A244D3"/>
    <w:rsid w:val="00A2535F"/>
    <w:rsid w:val="00A2618F"/>
    <w:rsid w:val="00A271F9"/>
    <w:rsid w:val="00A2734A"/>
    <w:rsid w:val="00A27480"/>
    <w:rsid w:val="00A27875"/>
    <w:rsid w:val="00A30362"/>
    <w:rsid w:val="00A305BF"/>
    <w:rsid w:val="00A308CA"/>
    <w:rsid w:val="00A309AB"/>
    <w:rsid w:val="00A30B7F"/>
    <w:rsid w:val="00A31B80"/>
    <w:rsid w:val="00A31F2D"/>
    <w:rsid w:val="00A31FAD"/>
    <w:rsid w:val="00A33452"/>
    <w:rsid w:val="00A334CB"/>
    <w:rsid w:val="00A3461B"/>
    <w:rsid w:val="00A346D9"/>
    <w:rsid w:val="00A35C43"/>
    <w:rsid w:val="00A35FC6"/>
    <w:rsid w:val="00A3687D"/>
    <w:rsid w:val="00A37957"/>
    <w:rsid w:val="00A4111A"/>
    <w:rsid w:val="00A41E04"/>
    <w:rsid w:val="00A42083"/>
    <w:rsid w:val="00A42569"/>
    <w:rsid w:val="00A426B4"/>
    <w:rsid w:val="00A428CB"/>
    <w:rsid w:val="00A428CF"/>
    <w:rsid w:val="00A4293F"/>
    <w:rsid w:val="00A43206"/>
    <w:rsid w:val="00A4354E"/>
    <w:rsid w:val="00A440DC"/>
    <w:rsid w:val="00A4440A"/>
    <w:rsid w:val="00A44B4B"/>
    <w:rsid w:val="00A450F6"/>
    <w:rsid w:val="00A4511B"/>
    <w:rsid w:val="00A4532D"/>
    <w:rsid w:val="00A46216"/>
    <w:rsid w:val="00A46A87"/>
    <w:rsid w:val="00A50217"/>
    <w:rsid w:val="00A50464"/>
    <w:rsid w:val="00A515CF"/>
    <w:rsid w:val="00A51ED2"/>
    <w:rsid w:val="00A520D5"/>
    <w:rsid w:val="00A52BCF"/>
    <w:rsid w:val="00A52F03"/>
    <w:rsid w:val="00A54030"/>
    <w:rsid w:val="00A5444B"/>
    <w:rsid w:val="00A54DB0"/>
    <w:rsid w:val="00A5544D"/>
    <w:rsid w:val="00A557D0"/>
    <w:rsid w:val="00A55A16"/>
    <w:rsid w:val="00A57436"/>
    <w:rsid w:val="00A575E0"/>
    <w:rsid w:val="00A5773B"/>
    <w:rsid w:val="00A60949"/>
    <w:rsid w:val="00A60A28"/>
    <w:rsid w:val="00A60D43"/>
    <w:rsid w:val="00A61525"/>
    <w:rsid w:val="00A617BA"/>
    <w:rsid w:val="00A61933"/>
    <w:rsid w:val="00A61B80"/>
    <w:rsid w:val="00A62340"/>
    <w:rsid w:val="00A6264D"/>
    <w:rsid w:val="00A6275E"/>
    <w:rsid w:val="00A62C43"/>
    <w:rsid w:val="00A630F5"/>
    <w:rsid w:val="00A63B70"/>
    <w:rsid w:val="00A64265"/>
    <w:rsid w:val="00A6483F"/>
    <w:rsid w:val="00A652FC"/>
    <w:rsid w:val="00A653A4"/>
    <w:rsid w:val="00A65568"/>
    <w:rsid w:val="00A66547"/>
    <w:rsid w:val="00A6730A"/>
    <w:rsid w:val="00A67872"/>
    <w:rsid w:val="00A704BB"/>
    <w:rsid w:val="00A7083C"/>
    <w:rsid w:val="00A7130F"/>
    <w:rsid w:val="00A71536"/>
    <w:rsid w:val="00A71E1D"/>
    <w:rsid w:val="00A72212"/>
    <w:rsid w:val="00A73CF2"/>
    <w:rsid w:val="00A7423E"/>
    <w:rsid w:val="00A753B0"/>
    <w:rsid w:val="00A7551E"/>
    <w:rsid w:val="00A76455"/>
    <w:rsid w:val="00A767BF"/>
    <w:rsid w:val="00A77290"/>
    <w:rsid w:val="00A80248"/>
    <w:rsid w:val="00A80333"/>
    <w:rsid w:val="00A80874"/>
    <w:rsid w:val="00A80888"/>
    <w:rsid w:val="00A80A36"/>
    <w:rsid w:val="00A80D7B"/>
    <w:rsid w:val="00A80DA5"/>
    <w:rsid w:val="00A80F7D"/>
    <w:rsid w:val="00A81087"/>
    <w:rsid w:val="00A8108E"/>
    <w:rsid w:val="00A8142A"/>
    <w:rsid w:val="00A81841"/>
    <w:rsid w:val="00A831F2"/>
    <w:rsid w:val="00A83A6A"/>
    <w:rsid w:val="00A83EE6"/>
    <w:rsid w:val="00A84283"/>
    <w:rsid w:val="00A84CDB"/>
    <w:rsid w:val="00A84EEA"/>
    <w:rsid w:val="00A85513"/>
    <w:rsid w:val="00A855FE"/>
    <w:rsid w:val="00A864DB"/>
    <w:rsid w:val="00A8657E"/>
    <w:rsid w:val="00A8664F"/>
    <w:rsid w:val="00A87657"/>
    <w:rsid w:val="00A879D3"/>
    <w:rsid w:val="00A9042F"/>
    <w:rsid w:val="00A90A14"/>
    <w:rsid w:val="00A90DC1"/>
    <w:rsid w:val="00A91997"/>
    <w:rsid w:val="00A92DCC"/>
    <w:rsid w:val="00A94462"/>
    <w:rsid w:val="00A947D8"/>
    <w:rsid w:val="00A948DB"/>
    <w:rsid w:val="00A94909"/>
    <w:rsid w:val="00A9530A"/>
    <w:rsid w:val="00A95397"/>
    <w:rsid w:val="00A95448"/>
    <w:rsid w:val="00A954CF"/>
    <w:rsid w:val="00A96537"/>
    <w:rsid w:val="00A97255"/>
    <w:rsid w:val="00A97715"/>
    <w:rsid w:val="00A97909"/>
    <w:rsid w:val="00A97948"/>
    <w:rsid w:val="00AA05FF"/>
    <w:rsid w:val="00AA0B94"/>
    <w:rsid w:val="00AA14E3"/>
    <w:rsid w:val="00AA170F"/>
    <w:rsid w:val="00AA2989"/>
    <w:rsid w:val="00AA2BF2"/>
    <w:rsid w:val="00AA30BF"/>
    <w:rsid w:val="00AA30EC"/>
    <w:rsid w:val="00AA3B8F"/>
    <w:rsid w:val="00AA3C60"/>
    <w:rsid w:val="00AA4380"/>
    <w:rsid w:val="00AA4B70"/>
    <w:rsid w:val="00AA5614"/>
    <w:rsid w:val="00AA6188"/>
    <w:rsid w:val="00AA61E5"/>
    <w:rsid w:val="00AA6263"/>
    <w:rsid w:val="00AA667C"/>
    <w:rsid w:val="00AA70E1"/>
    <w:rsid w:val="00AA7BB2"/>
    <w:rsid w:val="00AA7C4B"/>
    <w:rsid w:val="00AB0D8C"/>
    <w:rsid w:val="00AB0F6A"/>
    <w:rsid w:val="00AB19EB"/>
    <w:rsid w:val="00AB1E57"/>
    <w:rsid w:val="00AB23C8"/>
    <w:rsid w:val="00AB2682"/>
    <w:rsid w:val="00AB2770"/>
    <w:rsid w:val="00AB3782"/>
    <w:rsid w:val="00AB3DCC"/>
    <w:rsid w:val="00AB3DF0"/>
    <w:rsid w:val="00AB40F6"/>
    <w:rsid w:val="00AB41AB"/>
    <w:rsid w:val="00AB5141"/>
    <w:rsid w:val="00AB53F5"/>
    <w:rsid w:val="00AB55D1"/>
    <w:rsid w:val="00AB5662"/>
    <w:rsid w:val="00AB57AF"/>
    <w:rsid w:val="00AB5A57"/>
    <w:rsid w:val="00AB5D55"/>
    <w:rsid w:val="00AB64A5"/>
    <w:rsid w:val="00AB688B"/>
    <w:rsid w:val="00AB6BF0"/>
    <w:rsid w:val="00AB6EB9"/>
    <w:rsid w:val="00AC0193"/>
    <w:rsid w:val="00AC109D"/>
    <w:rsid w:val="00AC1820"/>
    <w:rsid w:val="00AC22FE"/>
    <w:rsid w:val="00AC29B1"/>
    <w:rsid w:val="00AC2B41"/>
    <w:rsid w:val="00AC2FED"/>
    <w:rsid w:val="00AC418D"/>
    <w:rsid w:val="00AC431E"/>
    <w:rsid w:val="00AC4950"/>
    <w:rsid w:val="00AC57D7"/>
    <w:rsid w:val="00AC58A9"/>
    <w:rsid w:val="00AC5B83"/>
    <w:rsid w:val="00AC66FA"/>
    <w:rsid w:val="00AC7E02"/>
    <w:rsid w:val="00AD14B8"/>
    <w:rsid w:val="00AD1C4E"/>
    <w:rsid w:val="00AD1D21"/>
    <w:rsid w:val="00AD25DC"/>
    <w:rsid w:val="00AD289C"/>
    <w:rsid w:val="00AD2A2C"/>
    <w:rsid w:val="00AD326F"/>
    <w:rsid w:val="00AD374C"/>
    <w:rsid w:val="00AD39E1"/>
    <w:rsid w:val="00AD3B39"/>
    <w:rsid w:val="00AD3DE0"/>
    <w:rsid w:val="00AD4CE8"/>
    <w:rsid w:val="00AD5AFC"/>
    <w:rsid w:val="00AD5BBA"/>
    <w:rsid w:val="00AD766D"/>
    <w:rsid w:val="00AE0C1C"/>
    <w:rsid w:val="00AE1185"/>
    <w:rsid w:val="00AE11AC"/>
    <w:rsid w:val="00AE2801"/>
    <w:rsid w:val="00AE2C19"/>
    <w:rsid w:val="00AE3AEA"/>
    <w:rsid w:val="00AE4BF8"/>
    <w:rsid w:val="00AE4C6E"/>
    <w:rsid w:val="00AE5715"/>
    <w:rsid w:val="00AE5AD3"/>
    <w:rsid w:val="00AE5E52"/>
    <w:rsid w:val="00AE60D1"/>
    <w:rsid w:val="00AF0663"/>
    <w:rsid w:val="00AF0673"/>
    <w:rsid w:val="00AF0B3A"/>
    <w:rsid w:val="00AF11DE"/>
    <w:rsid w:val="00AF26C9"/>
    <w:rsid w:val="00AF3255"/>
    <w:rsid w:val="00AF3443"/>
    <w:rsid w:val="00AF39F1"/>
    <w:rsid w:val="00AF67BB"/>
    <w:rsid w:val="00AF6D12"/>
    <w:rsid w:val="00B00C2F"/>
    <w:rsid w:val="00B0154B"/>
    <w:rsid w:val="00B0191D"/>
    <w:rsid w:val="00B01CC5"/>
    <w:rsid w:val="00B01E23"/>
    <w:rsid w:val="00B0349E"/>
    <w:rsid w:val="00B0370F"/>
    <w:rsid w:val="00B03E19"/>
    <w:rsid w:val="00B0411C"/>
    <w:rsid w:val="00B042E9"/>
    <w:rsid w:val="00B0471D"/>
    <w:rsid w:val="00B05668"/>
    <w:rsid w:val="00B06346"/>
    <w:rsid w:val="00B0648E"/>
    <w:rsid w:val="00B06628"/>
    <w:rsid w:val="00B06A8D"/>
    <w:rsid w:val="00B06AAF"/>
    <w:rsid w:val="00B06DF1"/>
    <w:rsid w:val="00B0712C"/>
    <w:rsid w:val="00B07805"/>
    <w:rsid w:val="00B1081B"/>
    <w:rsid w:val="00B10BA8"/>
    <w:rsid w:val="00B10D80"/>
    <w:rsid w:val="00B11267"/>
    <w:rsid w:val="00B11588"/>
    <w:rsid w:val="00B11E73"/>
    <w:rsid w:val="00B12339"/>
    <w:rsid w:val="00B1413B"/>
    <w:rsid w:val="00B148F8"/>
    <w:rsid w:val="00B15849"/>
    <w:rsid w:val="00B163E0"/>
    <w:rsid w:val="00B16CE8"/>
    <w:rsid w:val="00B17123"/>
    <w:rsid w:val="00B1721E"/>
    <w:rsid w:val="00B17C78"/>
    <w:rsid w:val="00B208ED"/>
    <w:rsid w:val="00B20B09"/>
    <w:rsid w:val="00B20DDB"/>
    <w:rsid w:val="00B20DE3"/>
    <w:rsid w:val="00B21D87"/>
    <w:rsid w:val="00B22299"/>
    <w:rsid w:val="00B223FB"/>
    <w:rsid w:val="00B2359E"/>
    <w:rsid w:val="00B235FF"/>
    <w:rsid w:val="00B23657"/>
    <w:rsid w:val="00B23CB7"/>
    <w:rsid w:val="00B23F09"/>
    <w:rsid w:val="00B2419A"/>
    <w:rsid w:val="00B248DC"/>
    <w:rsid w:val="00B24A20"/>
    <w:rsid w:val="00B24DED"/>
    <w:rsid w:val="00B264EB"/>
    <w:rsid w:val="00B26A6B"/>
    <w:rsid w:val="00B30157"/>
    <w:rsid w:val="00B30437"/>
    <w:rsid w:val="00B31A9A"/>
    <w:rsid w:val="00B325E1"/>
    <w:rsid w:val="00B32917"/>
    <w:rsid w:val="00B32B5F"/>
    <w:rsid w:val="00B32D65"/>
    <w:rsid w:val="00B330EF"/>
    <w:rsid w:val="00B3314F"/>
    <w:rsid w:val="00B331C1"/>
    <w:rsid w:val="00B33B62"/>
    <w:rsid w:val="00B33E34"/>
    <w:rsid w:val="00B34E2B"/>
    <w:rsid w:val="00B34E6B"/>
    <w:rsid w:val="00B35984"/>
    <w:rsid w:val="00B362A5"/>
    <w:rsid w:val="00B3636B"/>
    <w:rsid w:val="00B36D72"/>
    <w:rsid w:val="00B378B1"/>
    <w:rsid w:val="00B37F27"/>
    <w:rsid w:val="00B40773"/>
    <w:rsid w:val="00B41533"/>
    <w:rsid w:val="00B41CCA"/>
    <w:rsid w:val="00B42CCE"/>
    <w:rsid w:val="00B4379D"/>
    <w:rsid w:val="00B43981"/>
    <w:rsid w:val="00B4444E"/>
    <w:rsid w:val="00B44D06"/>
    <w:rsid w:val="00B45F03"/>
    <w:rsid w:val="00B46BD4"/>
    <w:rsid w:val="00B46D49"/>
    <w:rsid w:val="00B46E88"/>
    <w:rsid w:val="00B4732D"/>
    <w:rsid w:val="00B474B9"/>
    <w:rsid w:val="00B4771D"/>
    <w:rsid w:val="00B47E60"/>
    <w:rsid w:val="00B50176"/>
    <w:rsid w:val="00B50755"/>
    <w:rsid w:val="00B51FD4"/>
    <w:rsid w:val="00B52666"/>
    <w:rsid w:val="00B52996"/>
    <w:rsid w:val="00B52A08"/>
    <w:rsid w:val="00B52C5A"/>
    <w:rsid w:val="00B52DD4"/>
    <w:rsid w:val="00B52FA0"/>
    <w:rsid w:val="00B52FD4"/>
    <w:rsid w:val="00B52FFB"/>
    <w:rsid w:val="00B530A2"/>
    <w:rsid w:val="00B53506"/>
    <w:rsid w:val="00B53DE9"/>
    <w:rsid w:val="00B546DB"/>
    <w:rsid w:val="00B55511"/>
    <w:rsid w:val="00B575A6"/>
    <w:rsid w:val="00B5786E"/>
    <w:rsid w:val="00B60AFF"/>
    <w:rsid w:val="00B618C7"/>
    <w:rsid w:val="00B625FC"/>
    <w:rsid w:val="00B62F17"/>
    <w:rsid w:val="00B6318F"/>
    <w:rsid w:val="00B63542"/>
    <w:rsid w:val="00B64544"/>
    <w:rsid w:val="00B645A8"/>
    <w:rsid w:val="00B648A0"/>
    <w:rsid w:val="00B66258"/>
    <w:rsid w:val="00B6774B"/>
    <w:rsid w:val="00B67FAC"/>
    <w:rsid w:val="00B70069"/>
    <w:rsid w:val="00B70C58"/>
    <w:rsid w:val="00B71DCA"/>
    <w:rsid w:val="00B733FE"/>
    <w:rsid w:val="00B73E39"/>
    <w:rsid w:val="00B73FDA"/>
    <w:rsid w:val="00B74602"/>
    <w:rsid w:val="00B74A50"/>
    <w:rsid w:val="00B75016"/>
    <w:rsid w:val="00B75369"/>
    <w:rsid w:val="00B75462"/>
    <w:rsid w:val="00B754F1"/>
    <w:rsid w:val="00B75ABE"/>
    <w:rsid w:val="00B75BB2"/>
    <w:rsid w:val="00B75BD6"/>
    <w:rsid w:val="00B75C7F"/>
    <w:rsid w:val="00B75FA6"/>
    <w:rsid w:val="00B76A5D"/>
    <w:rsid w:val="00B76BDC"/>
    <w:rsid w:val="00B76E15"/>
    <w:rsid w:val="00B77D33"/>
    <w:rsid w:val="00B801D4"/>
    <w:rsid w:val="00B8089D"/>
    <w:rsid w:val="00B8122B"/>
    <w:rsid w:val="00B8130D"/>
    <w:rsid w:val="00B8170F"/>
    <w:rsid w:val="00B81D91"/>
    <w:rsid w:val="00B81E17"/>
    <w:rsid w:val="00B823DF"/>
    <w:rsid w:val="00B8380D"/>
    <w:rsid w:val="00B838DE"/>
    <w:rsid w:val="00B83F02"/>
    <w:rsid w:val="00B83FF6"/>
    <w:rsid w:val="00B841BA"/>
    <w:rsid w:val="00B85DF8"/>
    <w:rsid w:val="00B8633E"/>
    <w:rsid w:val="00B867FA"/>
    <w:rsid w:val="00B86C88"/>
    <w:rsid w:val="00B8701B"/>
    <w:rsid w:val="00B906CA"/>
    <w:rsid w:val="00B90C40"/>
    <w:rsid w:val="00B913D2"/>
    <w:rsid w:val="00B91AB6"/>
    <w:rsid w:val="00B91BA3"/>
    <w:rsid w:val="00B91E7E"/>
    <w:rsid w:val="00B92AF5"/>
    <w:rsid w:val="00B92C48"/>
    <w:rsid w:val="00B93181"/>
    <w:rsid w:val="00B932E3"/>
    <w:rsid w:val="00B93C29"/>
    <w:rsid w:val="00B944A0"/>
    <w:rsid w:val="00B94A4D"/>
    <w:rsid w:val="00B94E7B"/>
    <w:rsid w:val="00B9505B"/>
    <w:rsid w:val="00B954E0"/>
    <w:rsid w:val="00B9564B"/>
    <w:rsid w:val="00B97078"/>
    <w:rsid w:val="00B972D5"/>
    <w:rsid w:val="00B97605"/>
    <w:rsid w:val="00BA0264"/>
    <w:rsid w:val="00BA1030"/>
    <w:rsid w:val="00BA22F3"/>
    <w:rsid w:val="00BA2634"/>
    <w:rsid w:val="00BA2901"/>
    <w:rsid w:val="00BA298B"/>
    <w:rsid w:val="00BA397A"/>
    <w:rsid w:val="00BA56FA"/>
    <w:rsid w:val="00BA570B"/>
    <w:rsid w:val="00BA638B"/>
    <w:rsid w:val="00BA64D9"/>
    <w:rsid w:val="00BA68AA"/>
    <w:rsid w:val="00BA6E87"/>
    <w:rsid w:val="00BA79E2"/>
    <w:rsid w:val="00BA7CD7"/>
    <w:rsid w:val="00BA7E35"/>
    <w:rsid w:val="00BB0C9F"/>
    <w:rsid w:val="00BB12E2"/>
    <w:rsid w:val="00BB19EE"/>
    <w:rsid w:val="00BB25F6"/>
    <w:rsid w:val="00BB3316"/>
    <w:rsid w:val="00BB42D7"/>
    <w:rsid w:val="00BB4541"/>
    <w:rsid w:val="00BB4F1D"/>
    <w:rsid w:val="00BB5490"/>
    <w:rsid w:val="00BB5E3D"/>
    <w:rsid w:val="00BB6271"/>
    <w:rsid w:val="00BB689C"/>
    <w:rsid w:val="00BB68FD"/>
    <w:rsid w:val="00BC00B8"/>
    <w:rsid w:val="00BC048F"/>
    <w:rsid w:val="00BC1458"/>
    <w:rsid w:val="00BC14A6"/>
    <w:rsid w:val="00BC218A"/>
    <w:rsid w:val="00BC3D41"/>
    <w:rsid w:val="00BC3F1F"/>
    <w:rsid w:val="00BC429A"/>
    <w:rsid w:val="00BC43C9"/>
    <w:rsid w:val="00BC5111"/>
    <w:rsid w:val="00BC5366"/>
    <w:rsid w:val="00BC56FF"/>
    <w:rsid w:val="00BC6015"/>
    <w:rsid w:val="00BC6D5E"/>
    <w:rsid w:val="00BC6FBC"/>
    <w:rsid w:val="00BD0EB1"/>
    <w:rsid w:val="00BD34C5"/>
    <w:rsid w:val="00BD3975"/>
    <w:rsid w:val="00BD3D45"/>
    <w:rsid w:val="00BD420D"/>
    <w:rsid w:val="00BD4539"/>
    <w:rsid w:val="00BD5364"/>
    <w:rsid w:val="00BD59F0"/>
    <w:rsid w:val="00BD5BCA"/>
    <w:rsid w:val="00BD62EE"/>
    <w:rsid w:val="00BD6A8B"/>
    <w:rsid w:val="00BD7845"/>
    <w:rsid w:val="00BE011F"/>
    <w:rsid w:val="00BE047B"/>
    <w:rsid w:val="00BE0655"/>
    <w:rsid w:val="00BE1045"/>
    <w:rsid w:val="00BE1122"/>
    <w:rsid w:val="00BE16F4"/>
    <w:rsid w:val="00BE2BA9"/>
    <w:rsid w:val="00BE30E2"/>
    <w:rsid w:val="00BE3138"/>
    <w:rsid w:val="00BE377F"/>
    <w:rsid w:val="00BE3D13"/>
    <w:rsid w:val="00BE4411"/>
    <w:rsid w:val="00BE4948"/>
    <w:rsid w:val="00BE49D7"/>
    <w:rsid w:val="00BE4B60"/>
    <w:rsid w:val="00BE5A71"/>
    <w:rsid w:val="00BE5CC8"/>
    <w:rsid w:val="00BE678F"/>
    <w:rsid w:val="00BE69A8"/>
    <w:rsid w:val="00BE729C"/>
    <w:rsid w:val="00BE78EE"/>
    <w:rsid w:val="00BE7A91"/>
    <w:rsid w:val="00BF019A"/>
    <w:rsid w:val="00BF0949"/>
    <w:rsid w:val="00BF1371"/>
    <w:rsid w:val="00BF138A"/>
    <w:rsid w:val="00BF1B21"/>
    <w:rsid w:val="00BF2311"/>
    <w:rsid w:val="00BF2A67"/>
    <w:rsid w:val="00BF35C9"/>
    <w:rsid w:val="00BF39D5"/>
    <w:rsid w:val="00BF3D9F"/>
    <w:rsid w:val="00BF41D1"/>
    <w:rsid w:val="00BF4380"/>
    <w:rsid w:val="00BF4428"/>
    <w:rsid w:val="00BF4CE1"/>
    <w:rsid w:val="00BF513C"/>
    <w:rsid w:val="00BF5A73"/>
    <w:rsid w:val="00BF5DA8"/>
    <w:rsid w:val="00BF5DC2"/>
    <w:rsid w:val="00BF5E24"/>
    <w:rsid w:val="00BF6984"/>
    <w:rsid w:val="00BF6BE8"/>
    <w:rsid w:val="00BF6CA5"/>
    <w:rsid w:val="00BF6D6D"/>
    <w:rsid w:val="00BF7452"/>
    <w:rsid w:val="00BF7B7F"/>
    <w:rsid w:val="00BF7C0F"/>
    <w:rsid w:val="00BF7DCF"/>
    <w:rsid w:val="00C0065A"/>
    <w:rsid w:val="00C006A2"/>
    <w:rsid w:val="00C01299"/>
    <w:rsid w:val="00C012BD"/>
    <w:rsid w:val="00C019A2"/>
    <w:rsid w:val="00C01C24"/>
    <w:rsid w:val="00C0256A"/>
    <w:rsid w:val="00C02758"/>
    <w:rsid w:val="00C033CA"/>
    <w:rsid w:val="00C035B0"/>
    <w:rsid w:val="00C03D1F"/>
    <w:rsid w:val="00C03D84"/>
    <w:rsid w:val="00C03E18"/>
    <w:rsid w:val="00C040E9"/>
    <w:rsid w:val="00C04206"/>
    <w:rsid w:val="00C051A9"/>
    <w:rsid w:val="00C05671"/>
    <w:rsid w:val="00C05D06"/>
    <w:rsid w:val="00C05D95"/>
    <w:rsid w:val="00C074AB"/>
    <w:rsid w:val="00C07796"/>
    <w:rsid w:val="00C07A5E"/>
    <w:rsid w:val="00C07C44"/>
    <w:rsid w:val="00C104B4"/>
    <w:rsid w:val="00C10BD7"/>
    <w:rsid w:val="00C11066"/>
    <w:rsid w:val="00C1126F"/>
    <w:rsid w:val="00C11565"/>
    <w:rsid w:val="00C11980"/>
    <w:rsid w:val="00C1262D"/>
    <w:rsid w:val="00C1268D"/>
    <w:rsid w:val="00C12E21"/>
    <w:rsid w:val="00C12FF6"/>
    <w:rsid w:val="00C13A89"/>
    <w:rsid w:val="00C13D5A"/>
    <w:rsid w:val="00C14612"/>
    <w:rsid w:val="00C151FE"/>
    <w:rsid w:val="00C1553E"/>
    <w:rsid w:val="00C20C51"/>
    <w:rsid w:val="00C21AE7"/>
    <w:rsid w:val="00C21F21"/>
    <w:rsid w:val="00C22119"/>
    <w:rsid w:val="00C2387A"/>
    <w:rsid w:val="00C2466D"/>
    <w:rsid w:val="00C25A27"/>
    <w:rsid w:val="00C25F9B"/>
    <w:rsid w:val="00C266B0"/>
    <w:rsid w:val="00C26AB6"/>
    <w:rsid w:val="00C26BAD"/>
    <w:rsid w:val="00C27403"/>
    <w:rsid w:val="00C27F29"/>
    <w:rsid w:val="00C30287"/>
    <w:rsid w:val="00C308AF"/>
    <w:rsid w:val="00C31305"/>
    <w:rsid w:val="00C3194C"/>
    <w:rsid w:val="00C31AE8"/>
    <w:rsid w:val="00C31DB9"/>
    <w:rsid w:val="00C3202E"/>
    <w:rsid w:val="00C32B0E"/>
    <w:rsid w:val="00C32FC7"/>
    <w:rsid w:val="00C338D5"/>
    <w:rsid w:val="00C33A7E"/>
    <w:rsid w:val="00C3419E"/>
    <w:rsid w:val="00C35C58"/>
    <w:rsid w:val="00C36094"/>
    <w:rsid w:val="00C3696F"/>
    <w:rsid w:val="00C36C39"/>
    <w:rsid w:val="00C374A8"/>
    <w:rsid w:val="00C37DA8"/>
    <w:rsid w:val="00C40588"/>
    <w:rsid w:val="00C40645"/>
    <w:rsid w:val="00C42EFF"/>
    <w:rsid w:val="00C42F79"/>
    <w:rsid w:val="00C442E0"/>
    <w:rsid w:val="00C44834"/>
    <w:rsid w:val="00C45084"/>
    <w:rsid w:val="00C45556"/>
    <w:rsid w:val="00C45849"/>
    <w:rsid w:val="00C4598E"/>
    <w:rsid w:val="00C468BB"/>
    <w:rsid w:val="00C47CA6"/>
    <w:rsid w:val="00C47EE3"/>
    <w:rsid w:val="00C47F9B"/>
    <w:rsid w:val="00C500BA"/>
    <w:rsid w:val="00C50668"/>
    <w:rsid w:val="00C506C4"/>
    <w:rsid w:val="00C51E7E"/>
    <w:rsid w:val="00C52276"/>
    <w:rsid w:val="00C53029"/>
    <w:rsid w:val="00C5304B"/>
    <w:rsid w:val="00C53236"/>
    <w:rsid w:val="00C538C5"/>
    <w:rsid w:val="00C53E64"/>
    <w:rsid w:val="00C542D6"/>
    <w:rsid w:val="00C547C2"/>
    <w:rsid w:val="00C54FB7"/>
    <w:rsid w:val="00C5536C"/>
    <w:rsid w:val="00C55802"/>
    <w:rsid w:val="00C5632E"/>
    <w:rsid w:val="00C56984"/>
    <w:rsid w:val="00C56B84"/>
    <w:rsid w:val="00C56F39"/>
    <w:rsid w:val="00C5791B"/>
    <w:rsid w:val="00C579C1"/>
    <w:rsid w:val="00C6077C"/>
    <w:rsid w:val="00C61197"/>
    <w:rsid w:val="00C618FE"/>
    <w:rsid w:val="00C626F5"/>
    <w:rsid w:val="00C629FB"/>
    <w:rsid w:val="00C63087"/>
    <w:rsid w:val="00C630FE"/>
    <w:rsid w:val="00C63338"/>
    <w:rsid w:val="00C633DE"/>
    <w:rsid w:val="00C63C5E"/>
    <w:rsid w:val="00C64DD9"/>
    <w:rsid w:val="00C64EF5"/>
    <w:rsid w:val="00C65464"/>
    <w:rsid w:val="00C659B6"/>
    <w:rsid w:val="00C65C86"/>
    <w:rsid w:val="00C66F8C"/>
    <w:rsid w:val="00C673B2"/>
    <w:rsid w:val="00C70B40"/>
    <w:rsid w:val="00C7121D"/>
    <w:rsid w:val="00C721EA"/>
    <w:rsid w:val="00C72AA1"/>
    <w:rsid w:val="00C72C82"/>
    <w:rsid w:val="00C72E73"/>
    <w:rsid w:val="00C72F7E"/>
    <w:rsid w:val="00C7353C"/>
    <w:rsid w:val="00C73D47"/>
    <w:rsid w:val="00C74A4E"/>
    <w:rsid w:val="00C74E26"/>
    <w:rsid w:val="00C76053"/>
    <w:rsid w:val="00C7609B"/>
    <w:rsid w:val="00C76538"/>
    <w:rsid w:val="00C76A51"/>
    <w:rsid w:val="00C76AAF"/>
    <w:rsid w:val="00C77579"/>
    <w:rsid w:val="00C80469"/>
    <w:rsid w:val="00C805F8"/>
    <w:rsid w:val="00C80887"/>
    <w:rsid w:val="00C80FED"/>
    <w:rsid w:val="00C81269"/>
    <w:rsid w:val="00C81465"/>
    <w:rsid w:val="00C81C0B"/>
    <w:rsid w:val="00C82234"/>
    <w:rsid w:val="00C825BC"/>
    <w:rsid w:val="00C834A1"/>
    <w:rsid w:val="00C83CF3"/>
    <w:rsid w:val="00C85E97"/>
    <w:rsid w:val="00C86769"/>
    <w:rsid w:val="00C871E0"/>
    <w:rsid w:val="00C87A23"/>
    <w:rsid w:val="00C9014B"/>
    <w:rsid w:val="00C90A0D"/>
    <w:rsid w:val="00C90E65"/>
    <w:rsid w:val="00C9141D"/>
    <w:rsid w:val="00C920BF"/>
    <w:rsid w:val="00C924C5"/>
    <w:rsid w:val="00C93838"/>
    <w:rsid w:val="00C93C8E"/>
    <w:rsid w:val="00C944C4"/>
    <w:rsid w:val="00C94BAC"/>
    <w:rsid w:val="00C94FC6"/>
    <w:rsid w:val="00C950D5"/>
    <w:rsid w:val="00C95583"/>
    <w:rsid w:val="00C9562C"/>
    <w:rsid w:val="00C9582B"/>
    <w:rsid w:val="00C958EE"/>
    <w:rsid w:val="00C95B7A"/>
    <w:rsid w:val="00C963DC"/>
    <w:rsid w:val="00C96AA1"/>
    <w:rsid w:val="00C97783"/>
    <w:rsid w:val="00CA0964"/>
    <w:rsid w:val="00CA1018"/>
    <w:rsid w:val="00CA161E"/>
    <w:rsid w:val="00CA17F1"/>
    <w:rsid w:val="00CA1B36"/>
    <w:rsid w:val="00CA241E"/>
    <w:rsid w:val="00CA258E"/>
    <w:rsid w:val="00CA3C68"/>
    <w:rsid w:val="00CA4DB2"/>
    <w:rsid w:val="00CA4DDC"/>
    <w:rsid w:val="00CA522D"/>
    <w:rsid w:val="00CA52F4"/>
    <w:rsid w:val="00CA59C9"/>
    <w:rsid w:val="00CA5D51"/>
    <w:rsid w:val="00CA5E1C"/>
    <w:rsid w:val="00CA5E41"/>
    <w:rsid w:val="00CA62DB"/>
    <w:rsid w:val="00CA65D6"/>
    <w:rsid w:val="00CA70CE"/>
    <w:rsid w:val="00CA759E"/>
    <w:rsid w:val="00CB1D39"/>
    <w:rsid w:val="00CB22B2"/>
    <w:rsid w:val="00CB2B16"/>
    <w:rsid w:val="00CB2BC0"/>
    <w:rsid w:val="00CB3A56"/>
    <w:rsid w:val="00CB4262"/>
    <w:rsid w:val="00CB42C1"/>
    <w:rsid w:val="00CB468A"/>
    <w:rsid w:val="00CB4792"/>
    <w:rsid w:val="00CB48BB"/>
    <w:rsid w:val="00CB514D"/>
    <w:rsid w:val="00CB5EE1"/>
    <w:rsid w:val="00CB6542"/>
    <w:rsid w:val="00CB73F1"/>
    <w:rsid w:val="00CB7C84"/>
    <w:rsid w:val="00CB7D6A"/>
    <w:rsid w:val="00CC03EE"/>
    <w:rsid w:val="00CC1553"/>
    <w:rsid w:val="00CC1C1F"/>
    <w:rsid w:val="00CC2454"/>
    <w:rsid w:val="00CC2FB2"/>
    <w:rsid w:val="00CC3009"/>
    <w:rsid w:val="00CC32C4"/>
    <w:rsid w:val="00CC3EA9"/>
    <w:rsid w:val="00CC41AB"/>
    <w:rsid w:val="00CC41EC"/>
    <w:rsid w:val="00CC5345"/>
    <w:rsid w:val="00CC5501"/>
    <w:rsid w:val="00CC5A1D"/>
    <w:rsid w:val="00CC5C97"/>
    <w:rsid w:val="00CC70B2"/>
    <w:rsid w:val="00CC735C"/>
    <w:rsid w:val="00CC7492"/>
    <w:rsid w:val="00CC7C16"/>
    <w:rsid w:val="00CC7C6B"/>
    <w:rsid w:val="00CD108C"/>
    <w:rsid w:val="00CD10EC"/>
    <w:rsid w:val="00CD1224"/>
    <w:rsid w:val="00CD1AC8"/>
    <w:rsid w:val="00CD1B22"/>
    <w:rsid w:val="00CD23B3"/>
    <w:rsid w:val="00CD23ED"/>
    <w:rsid w:val="00CD2928"/>
    <w:rsid w:val="00CD2AD9"/>
    <w:rsid w:val="00CD2C15"/>
    <w:rsid w:val="00CD3DFF"/>
    <w:rsid w:val="00CD4381"/>
    <w:rsid w:val="00CD4CEA"/>
    <w:rsid w:val="00CD51FB"/>
    <w:rsid w:val="00CD54E1"/>
    <w:rsid w:val="00CD5583"/>
    <w:rsid w:val="00CD55C6"/>
    <w:rsid w:val="00CD6CA8"/>
    <w:rsid w:val="00CD6FA4"/>
    <w:rsid w:val="00CD70A5"/>
    <w:rsid w:val="00CD753F"/>
    <w:rsid w:val="00CD75E1"/>
    <w:rsid w:val="00CE0739"/>
    <w:rsid w:val="00CE090D"/>
    <w:rsid w:val="00CE19A1"/>
    <w:rsid w:val="00CE1BE6"/>
    <w:rsid w:val="00CE1C8B"/>
    <w:rsid w:val="00CE1F6D"/>
    <w:rsid w:val="00CE269E"/>
    <w:rsid w:val="00CE2C26"/>
    <w:rsid w:val="00CE3C37"/>
    <w:rsid w:val="00CE42AD"/>
    <w:rsid w:val="00CE4776"/>
    <w:rsid w:val="00CE4779"/>
    <w:rsid w:val="00CE48CC"/>
    <w:rsid w:val="00CE4989"/>
    <w:rsid w:val="00CE5243"/>
    <w:rsid w:val="00CE6ABA"/>
    <w:rsid w:val="00CF1D7C"/>
    <w:rsid w:val="00CF1F60"/>
    <w:rsid w:val="00CF24CB"/>
    <w:rsid w:val="00CF33EE"/>
    <w:rsid w:val="00CF3A82"/>
    <w:rsid w:val="00CF421F"/>
    <w:rsid w:val="00CF4279"/>
    <w:rsid w:val="00CF4881"/>
    <w:rsid w:val="00CF49A2"/>
    <w:rsid w:val="00CF5582"/>
    <w:rsid w:val="00CF5749"/>
    <w:rsid w:val="00CF616D"/>
    <w:rsid w:val="00CF61E0"/>
    <w:rsid w:val="00CF7653"/>
    <w:rsid w:val="00D00CF7"/>
    <w:rsid w:val="00D022E6"/>
    <w:rsid w:val="00D03022"/>
    <w:rsid w:val="00D03669"/>
    <w:rsid w:val="00D047AD"/>
    <w:rsid w:val="00D0556B"/>
    <w:rsid w:val="00D056FB"/>
    <w:rsid w:val="00D05A92"/>
    <w:rsid w:val="00D05D91"/>
    <w:rsid w:val="00D062A0"/>
    <w:rsid w:val="00D06BE3"/>
    <w:rsid w:val="00D06C6A"/>
    <w:rsid w:val="00D07EE7"/>
    <w:rsid w:val="00D101D9"/>
    <w:rsid w:val="00D11C1A"/>
    <w:rsid w:val="00D12567"/>
    <w:rsid w:val="00D129ED"/>
    <w:rsid w:val="00D12E05"/>
    <w:rsid w:val="00D130A9"/>
    <w:rsid w:val="00D131EC"/>
    <w:rsid w:val="00D132DE"/>
    <w:rsid w:val="00D14114"/>
    <w:rsid w:val="00D150DC"/>
    <w:rsid w:val="00D154CE"/>
    <w:rsid w:val="00D169FE"/>
    <w:rsid w:val="00D16F35"/>
    <w:rsid w:val="00D1765C"/>
    <w:rsid w:val="00D17D29"/>
    <w:rsid w:val="00D2037D"/>
    <w:rsid w:val="00D20B99"/>
    <w:rsid w:val="00D20BC4"/>
    <w:rsid w:val="00D2151A"/>
    <w:rsid w:val="00D2163A"/>
    <w:rsid w:val="00D21C1A"/>
    <w:rsid w:val="00D21FD6"/>
    <w:rsid w:val="00D235F5"/>
    <w:rsid w:val="00D23866"/>
    <w:rsid w:val="00D23F5A"/>
    <w:rsid w:val="00D24677"/>
    <w:rsid w:val="00D25B13"/>
    <w:rsid w:val="00D25CCB"/>
    <w:rsid w:val="00D26548"/>
    <w:rsid w:val="00D266F5"/>
    <w:rsid w:val="00D26BC4"/>
    <w:rsid w:val="00D27813"/>
    <w:rsid w:val="00D27B09"/>
    <w:rsid w:val="00D27D57"/>
    <w:rsid w:val="00D30C14"/>
    <w:rsid w:val="00D31264"/>
    <w:rsid w:val="00D31BC1"/>
    <w:rsid w:val="00D31E81"/>
    <w:rsid w:val="00D32EF6"/>
    <w:rsid w:val="00D33026"/>
    <w:rsid w:val="00D3343C"/>
    <w:rsid w:val="00D3370D"/>
    <w:rsid w:val="00D33A2C"/>
    <w:rsid w:val="00D33DC3"/>
    <w:rsid w:val="00D3400E"/>
    <w:rsid w:val="00D34711"/>
    <w:rsid w:val="00D3482F"/>
    <w:rsid w:val="00D35BFF"/>
    <w:rsid w:val="00D35E32"/>
    <w:rsid w:val="00D37655"/>
    <w:rsid w:val="00D3796E"/>
    <w:rsid w:val="00D40D91"/>
    <w:rsid w:val="00D40FEF"/>
    <w:rsid w:val="00D411B7"/>
    <w:rsid w:val="00D420B5"/>
    <w:rsid w:val="00D429C3"/>
    <w:rsid w:val="00D42EEA"/>
    <w:rsid w:val="00D4329B"/>
    <w:rsid w:val="00D432DC"/>
    <w:rsid w:val="00D43337"/>
    <w:rsid w:val="00D437E0"/>
    <w:rsid w:val="00D43BD6"/>
    <w:rsid w:val="00D43FFD"/>
    <w:rsid w:val="00D4497E"/>
    <w:rsid w:val="00D45540"/>
    <w:rsid w:val="00D4570D"/>
    <w:rsid w:val="00D46083"/>
    <w:rsid w:val="00D46214"/>
    <w:rsid w:val="00D46346"/>
    <w:rsid w:val="00D464D1"/>
    <w:rsid w:val="00D46B80"/>
    <w:rsid w:val="00D46DBC"/>
    <w:rsid w:val="00D47DC3"/>
    <w:rsid w:val="00D5012B"/>
    <w:rsid w:val="00D506E8"/>
    <w:rsid w:val="00D50E8A"/>
    <w:rsid w:val="00D50E8E"/>
    <w:rsid w:val="00D52B00"/>
    <w:rsid w:val="00D52BD2"/>
    <w:rsid w:val="00D52EEF"/>
    <w:rsid w:val="00D5368D"/>
    <w:rsid w:val="00D53DC0"/>
    <w:rsid w:val="00D5573B"/>
    <w:rsid w:val="00D55826"/>
    <w:rsid w:val="00D569B3"/>
    <w:rsid w:val="00D5722C"/>
    <w:rsid w:val="00D5753C"/>
    <w:rsid w:val="00D5759D"/>
    <w:rsid w:val="00D602C5"/>
    <w:rsid w:val="00D6062F"/>
    <w:rsid w:val="00D61DCC"/>
    <w:rsid w:val="00D6288B"/>
    <w:rsid w:val="00D63050"/>
    <w:rsid w:val="00D6391D"/>
    <w:rsid w:val="00D65182"/>
    <w:rsid w:val="00D651BA"/>
    <w:rsid w:val="00D66032"/>
    <w:rsid w:val="00D677DA"/>
    <w:rsid w:val="00D67C2C"/>
    <w:rsid w:val="00D70419"/>
    <w:rsid w:val="00D70BC2"/>
    <w:rsid w:val="00D711D9"/>
    <w:rsid w:val="00D71C22"/>
    <w:rsid w:val="00D71C67"/>
    <w:rsid w:val="00D7236A"/>
    <w:rsid w:val="00D72BF1"/>
    <w:rsid w:val="00D72D30"/>
    <w:rsid w:val="00D72EA6"/>
    <w:rsid w:val="00D72EAD"/>
    <w:rsid w:val="00D7406F"/>
    <w:rsid w:val="00D74105"/>
    <w:rsid w:val="00D744F9"/>
    <w:rsid w:val="00D74628"/>
    <w:rsid w:val="00D74C16"/>
    <w:rsid w:val="00D75874"/>
    <w:rsid w:val="00D7662C"/>
    <w:rsid w:val="00D76D9A"/>
    <w:rsid w:val="00D76DA5"/>
    <w:rsid w:val="00D77349"/>
    <w:rsid w:val="00D7740D"/>
    <w:rsid w:val="00D77967"/>
    <w:rsid w:val="00D779CD"/>
    <w:rsid w:val="00D77CB9"/>
    <w:rsid w:val="00D810F2"/>
    <w:rsid w:val="00D819BB"/>
    <w:rsid w:val="00D81C35"/>
    <w:rsid w:val="00D81EED"/>
    <w:rsid w:val="00D823B3"/>
    <w:rsid w:val="00D8289B"/>
    <w:rsid w:val="00D828E4"/>
    <w:rsid w:val="00D82967"/>
    <w:rsid w:val="00D833D8"/>
    <w:rsid w:val="00D8377E"/>
    <w:rsid w:val="00D83B53"/>
    <w:rsid w:val="00D84204"/>
    <w:rsid w:val="00D84226"/>
    <w:rsid w:val="00D8499A"/>
    <w:rsid w:val="00D84AF0"/>
    <w:rsid w:val="00D84BD0"/>
    <w:rsid w:val="00D84BF5"/>
    <w:rsid w:val="00D850C3"/>
    <w:rsid w:val="00D86F5D"/>
    <w:rsid w:val="00D87853"/>
    <w:rsid w:val="00D91BD4"/>
    <w:rsid w:val="00D9217A"/>
    <w:rsid w:val="00D9250F"/>
    <w:rsid w:val="00D92C7C"/>
    <w:rsid w:val="00D933B5"/>
    <w:rsid w:val="00D93947"/>
    <w:rsid w:val="00D93957"/>
    <w:rsid w:val="00D93963"/>
    <w:rsid w:val="00D93AA9"/>
    <w:rsid w:val="00D94548"/>
    <w:rsid w:val="00D948D3"/>
    <w:rsid w:val="00D9509F"/>
    <w:rsid w:val="00D9514D"/>
    <w:rsid w:val="00D9514F"/>
    <w:rsid w:val="00D95979"/>
    <w:rsid w:val="00D96166"/>
    <w:rsid w:val="00D961E3"/>
    <w:rsid w:val="00D963F5"/>
    <w:rsid w:val="00D96996"/>
    <w:rsid w:val="00D96D9D"/>
    <w:rsid w:val="00D9788D"/>
    <w:rsid w:val="00DA046D"/>
    <w:rsid w:val="00DA083A"/>
    <w:rsid w:val="00DA08ED"/>
    <w:rsid w:val="00DA0A69"/>
    <w:rsid w:val="00DA199A"/>
    <w:rsid w:val="00DA22E4"/>
    <w:rsid w:val="00DA239B"/>
    <w:rsid w:val="00DA280F"/>
    <w:rsid w:val="00DA316C"/>
    <w:rsid w:val="00DA386B"/>
    <w:rsid w:val="00DA3E95"/>
    <w:rsid w:val="00DA3F5E"/>
    <w:rsid w:val="00DA4239"/>
    <w:rsid w:val="00DA6AE6"/>
    <w:rsid w:val="00DA6CAB"/>
    <w:rsid w:val="00DA6CBD"/>
    <w:rsid w:val="00DB0283"/>
    <w:rsid w:val="00DB04B0"/>
    <w:rsid w:val="00DB0B5B"/>
    <w:rsid w:val="00DB0E76"/>
    <w:rsid w:val="00DB1418"/>
    <w:rsid w:val="00DB19BB"/>
    <w:rsid w:val="00DB19FD"/>
    <w:rsid w:val="00DB1A71"/>
    <w:rsid w:val="00DB1DFD"/>
    <w:rsid w:val="00DB2392"/>
    <w:rsid w:val="00DB2472"/>
    <w:rsid w:val="00DB2634"/>
    <w:rsid w:val="00DB2AD9"/>
    <w:rsid w:val="00DB2B95"/>
    <w:rsid w:val="00DB3DD1"/>
    <w:rsid w:val="00DB4782"/>
    <w:rsid w:val="00DB5760"/>
    <w:rsid w:val="00DB59BE"/>
    <w:rsid w:val="00DB5E58"/>
    <w:rsid w:val="00DB6763"/>
    <w:rsid w:val="00DB6B48"/>
    <w:rsid w:val="00DB724E"/>
    <w:rsid w:val="00DB7713"/>
    <w:rsid w:val="00DC02D2"/>
    <w:rsid w:val="00DC180E"/>
    <w:rsid w:val="00DC187A"/>
    <w:rsid w:val="00DC4E7C"/>
    <w:rsid w:val="00DC5290"/>
    <w:rsid w:val="00DC52F3"/>
    <w:rsid w:val="00DC5760"/>
    <w:rsid w:val="00DC59BF"/>
    <w:rsid w:val="00DC5B93"/>
    <w:rsid w:val="00DC62E6"/>
    <w:rsid w:val="00DC67FD"/>
    <w:rsid w:val="00DC6B60"/>
    <w:rsid w:val="00DC73AE"/>
    <w:rsid w:val="00DC7F77"/>
    <w:rsid w:val="00DD02A8"/>
    <w:rsid w:val="00DD1899"/>
    <w:rsid w:val="00DD3616"/>
    <w:rsid w:val="00DD52E5"/>
    <w:rsid w:val="00DD5983"/>
    <w:rsid w:val="00DD68BC"/>
    <w:rsid w:val="00DD702C"/>
    <w:rsid w:val="00DD705E"/>
    <w:rsid w:val="00DD764D"/>
    <w:rsid w:val="00DE0299"/>
    <w:rsid w:val="00DE069A"/>
    <w:rsid w:val="00DE11CC"/>
    <w:rsid w:val="00DE13F4"/>
    <w:rsid w:val="00DE14EF"/>
    <w:rsid w:val="00DE221E"/>
    <w:rsid w:val="00DE2262"/>
    <w:rsid w:val="00DE2321"/>
    <w:rsid w:val="00DE3381"/>
    <w:rsid w:val="00DE33F8"/>
    <w:rsid w:val="00DE3B0D"/>
    <w:rsid w:val="00DE3DE4"/>
    <w:rsid w:val="00DE3EC6"/>
    <w:rsid w:val="00DE40C3"/>
    <w:rsid w:val="00DE4996"/>
    <w:rsid w:val="00DE4C3C"/>
    <w:rsid w:val="00DE4ED0"/>
    <w:rsid w:val="00DE5374"/>
    <w:rsid w:val="00DE53BB"/>
    <w:rsid w:val="00DE5448"/>
    <w:rsid w:val="00DE5945"/>
    <w:rsid w:val="00DE60F6"/>
    <w:rsid w:val="00DE6745"/>
    <w:rsid w:val="00DE6E26"/>
    <w:rsid w:val="00DE73A4"/>
    <w:rsid w:val="00DE7A44"/>
    <w:rsid w:val="00DE7D38"/>
    <w:rsid w:val="00DE7E8F"/>
    <w:rsid w:val="00DF02E5"/>
    <w:rsid w:val="00DF05AD"/>
    <w:rsid w:val="00DF100A"/>
    <w:rsid w:val="00DF1737"/>
    <w:rsid w:val="00DF1B2C"/>
    <w:rsid w:val="00DF206E"/>
    <w:rsid w:val="00DF2288"/>
    <w:rsid w:val="00DF3011"/>
    <w:rsid w:val="00DF3125"/>
    <w:rsid w:val="00DF318E"/>
    <w:rsid w:val="00DF360C"/>
    <w:rsid w:val="00DF3854"/>
    <w:rsid w:val="00DF38C6"/>
    <w:rsid w:val="00DF416B"/>
    <w:rsid w:val="00DF479B"/>
    <w:rsid w:val="00DF47B4"/>
    <w:rsid w:val="00DF5E4F"/>
    <w:rsid w:val="00DF65CE"/>
    <w:rsid w:val="00DF6E5E"/>
    <w:rsid w:val="00DF7128"/>
    <w:rsid w:val="00DF7D2E"/>
    <w:rsid w:val="00E000E0"/>
    <w:rsid w:val="00E0054B"/>
    <w:rsid w:val="00E00A2F"/>
    <w:rsid w:val="00E010A4"/>
    <w:rsid w:val="00E0134B"/>
    <w:rsid w:val="00E013DF"/>
    <w:rsid w:val="00E02186"/>
    <w:rsid w:val="00E03BA9"/>
    <w:rsid w:val="00E04194"/>
    <w:rsid w:val="00E0492D"/>
    <w:rsid w:val="00E04AAD"/>
    <w:rsid w:val="00E04F9D"/>
    <w:rsid w:val="00E0702B"/>
    <w:rsid w:val="00E07547"/>
    <w:rsid w:val="00E10795"/>
    <w:rsid w:val="00E10A9E"/>
    <w:rsid w:val="00E112F8"/>
    <w:rsid w:val="00E113CC"/>
    <w:rsid w:val="00E1176F"/>
    <w:rsid w:val="00E119F3"/>
    <w:rsid w:val="00E11CA5"/>
    <w:rsid w:val="00E1266F"/>
    <w:rsid w:val="00E12737"/>
    <w:rsid w:val="00E12BBD"/>
    <w:rsid w:val="00E12BDF"/>
    <w:rsid w:val="00E131BF"/>
    <w:rsid w:val="00E13500"/>
    <w:rsid w:val="00E13618"/>
    <w:rsid w:val="00E137A7"/>
    <w:rsid w:val="00E13B09"/>
    <w:rsid w:val="00E141BA"/>
    <w:rsid w:val="00E14B45"/>
    <w:rsid w:val="00E150CF"/>
    <w:rsid w:val="00E1532A"/>
    <w:rsid w:val="00E1542C"/>
    <w:rsid w:val="00E161CD"/>
    <w:rsid w:val="00E165D6"/>
    <w:rsid w:val="00E16DC4"/>
    <w:rsid w:val="00E170AC"/>
    <w:rsid w:val="00E17CFD"/>
    <w:rsid w:val="00E20A11"/>
    <w:rsid w:val="00E21B0E"/>
    <w:rsid w:val="00E221F4"/>
    <w:rsid w:val="00E23623"/>
    <w:rsid w:val="00E23922"/>
    <w:rsid w:val="00E23B14"/>
    <w:rsid w:val="00E23F55"/>
    <w:rsid w:val="00E2469F"/>
    <w:rsid w:val="00E25A87"/>
    <w:rsid w:val="00E25AFA"/>
    <w:rsid w:val="00E26CC6"/>
    <w:rsid w:val="00E272B2"/>
    <w:rsid w:val="00E27BE0"/>
    <w:rsid w:val="00E27BE5"/>
    <w:rsid w:val="00E27CF2"/>
    <w:rsid w:val="00E301AD"/>
    <w:rsid w:val="00E30E0C"/>
    <w:rsid w:val="00E316B5"/>
    <w:rsid w:val="00E3223B"/>
    <w:rsid w:val="00E32773"/>
    <w:rsid w:val="00E32E8B"/>
    <w:rsid w:val="00E3471A"/>
    <w:rsid w:val="00E35856"/>
    <w:rsid w:val="00E365C6"/>
    <w:rsid w:val="00E37FC6"/>
    <w:rsid w:val="00E40C28"/>
    <w:rsid w:val="00E40C40"/>
    <w:rsid w:val="00E41095"/>
    <w:rsid w:val="00E4277D"/>
    <w:rsid w:val="00E43113"/>
    <w:rsid w:val="00E44751"/>
    <w:rsid w:val="00E448A2"/>
    <w:rsid w:val="00E45FDA"/>
    <w:rsid w:val="00E474C2"/>
    <w:rsid w:val="00E476D5"/>
    <w:rsid w:val="00E4798C"/>
    <w:rsid w:val="00E503E5"/>
    <w:rsid w:val="00E508CF"/>
    <w:rsid w:val="00E5159E"/>
    <w:rsid w:val="00E51FA9"/>
    <w:rsid w:val="00E523EF"/>
    <w:rsid w:val="00E524BE"/>
    <w:rsid w:val="00E52BD2"/>
    <w:rsid w:val="00E53C94"/>
    <w:rsid w:val="00E53D4B"/>
    <w:rsid w:val="00E54301"/>
    <w:rsid w:val="00E54519"/>
    <w:rsid w:val="00E55204"/>
    <w:rsid w:val="00E552D9"/>
    <w:rsid w:val="00E5581B"/>
    <w:rsid w:val="00E55B24"/>
    <w:rsid w:val="00E55E2E"/>
    <w:rsid w:val="00E561F9"/>
    <w:rsid w:val="00E57985"/>
    <w:rsid w:val="00E6186F"/>
    <w:rsid w:val="00E628F4"/>
    <w:rsid w:val="00E63768"/>
    <w:rsid w:val="00E639B5"/>
    <w:rsid w:val="00E63A81"/>
    <w:rsid w:val="00E6418C"/>
    <w:rsid w:val="00E64491"/>
    <w:rsid w:val="00E6490A"/>
    <w:rsid w:val="00E6524A"/>
    <w:rsid w:val="00E656A8"/>
    <w:rsid w:val="00E66B31"/>
    <w:rsid w:val="00E66CD9"/>
    <w:rsid w:val="00E67533"/>
    <w:rsid w:val="00E67811"/>
    <w:rsid w:val="00E6781F"/>
    <w:rsid w:val="00E7007B"/>
    <w:rsid w:val="00E70087"/>
    <w:rsid w:val="00E7049A"/>
    <w:rsid w:val="00E70652"/>
    <w:rsid w:val="00E70CEC"/>
    <w:rsid w:val="00E70D58"/>
    <w:rsid w:val="00E7172E"/>
    <w:rsid w:val="00E72092"/>
    <w:rsid w:val="00E72148"/>
    <w:rsid w:val="00E72711"/>
    <w:rsid w:val="00E730B1"/>
    <w:rsid w:val="00E73237"/>
    <w:rsid w:val="00E73A59"/>
    <w:rsid w:val="00E73F67"/>
    <w:rsid w:val="00E74B15"/>
    <w:rsid w:val="00E74B45"/>
    <w:rsid w:val="00E76879"/>
    <w:rsid w:val="00E76E15"/>
    <w:rsid w:val="00E77BA7"/>
    <w:rsid w:val="00E8062D"/>
    <w:rsid w:val="00E80E93"/>
    <w:rsid w:val="00E80FBE"/>
    <w:rsid w:val="00E81436"/>
    <w:rsid w:val="00E814EB"/>
    <w:rsid w:val="00E81700"/>
    <w:rsid w:val="00E8178E"/>
    <w:rsid w:val="00E82163"/>
    <w:rsid w:val="00E82A03"/>
    <w:rsid w:val="00E8320C"/>
    <w:rsid w:val="00E83A09"/>
    <w:rsid w:val="00E848DE"/>
    <w:rsid w:val="00E859B0"/>
    <w:rsid w:val="00E86071"/>
    <w:rsid w:val="00E8650D"/>
    <w:rsid w:val="00E8773B"/>
    <w:rsid w:val="00E90D6F"/>
    <w:rsid w:val="00E90EEC"/>
    <w:rsid w:val="00E9107C"/>
    <w:rsid w:val="00E91287"/>
    <w:rsid w:val="00E91688"/>
    <w:rsid w:val="00E91AB2"/>
    <w:rsid w:val="00E91E3A"/>
    <w:rsid w:val="00E922F4"/>
    <w:rsid w:val="00E923CC"/>
    <w:rsid w:val="00E92915"/>
    <w:rsid w:val="00E92FA6"/>
    <w:rsid w:val="00E93184"/>
    <w:rsid w:val="00E943CA"/>
    <w:rsid w:val="00E9512A"/>
    <w:rsid w:val="00E95438"/>
    <w:rsid w:val="00E9592A"/>
    <w:rsid w:val="00E96488"/>
    <w:rsid w:val="00E97346"/>
    <w:rsid w:val="00E977C6"/>
    <w:rsid w:val="00E97FC4"/>
    <w:rsid w:val="00EA07E4"/>
    <w:rsid w:val="00EA0B14"/>
    <w:rsid w:val="00EA0FD7"/>
    <w:rsid w:val="00EA16FC"/>
    <w:rsid w:val="00EA1B61"/>
    <w:rsid w:val="00EA1C26"/>
    <w:rsid w:val="00EA21BB"/>
    <w:rsid w:val="00EA2DD9"/>
    <w:rsid w:val="00EA2FF8"/>
    <w:rsid w:val="00EA3659"/>
    <w:rsid w:val="00EA37CF"/>
    <w:rsid w:val="00EA3804"/>
    <w:rsid w:val="00EA399A"/>
    <w:rsid w:val="00EA458F"/>
    <w:rsid w:val="00EA538B"/>
    <w:rsid w:val="00EA6426"/>
    <w:rsid w:val="00EA66FA"/>
    <w:rsid w:val="00EB0050"/>
    <w:rsid w:val="00EB081E"/>
    <w:rsid w:val="00EB106A"/>
    <w:rsid w:val="00EB11FA"/>
    <w:rsid w:val="00EB18CB"/>
    <w:rsid w:val="00EB1CC9"/>
    <w:rsid w:val="00EB1F79"/>
    <w:rsid w:val="00EB20CC"/>
    <w:rsid w:val="00EB3016"/>
    <w:rsid w:val="00EB3AE2"/>
    <w:rsid w:val="00EB4AA9"/>
    <w:rsid w:val="00EB522C"/>
    <w:rsid w:val="00EB5262"/>
    <w:rsid w:val="00EB7889"/>
    <w:rsid w:val="00EB7ABC"/>
    <w:rsid w:val="00EC032A"/>
    <w:rsid w:val="00EC0392"/>
    <w:rsid w:val="00EC0FBF"/>
    <w:rsid w:val="00EC13B9"/>
    <w:rsid w:val="00EC14EC"/>
    <w:rsid w:val="00EC2369"/>
    <w:rsid w:val="00EC2DC8"/>
    <w:rsid w:val="00EC30C2"/>
    <w:rsid w:val="00EC30D8"/>
    <w:rsid w:val="00EC3ECA"/>
    <w:rsid w:val="00EC42A0"/>
    <w:rsid w:val="00EC432A"/>
    <w:rsid w:val="00EC4506"/>
    <w:rsid w:val="00EC4DF3"/>
    <w:rsid w:val="00EC528F"/>
    <w:rsid w:val="00EC569A"/>
    <w:rsid w:val="00EC584C"/>
    <w:rsid w:val="00EC587F"/>
    <w:rsid w:val="00EC596B"/>
    <w:rsid w:val="00EC6A10"/>
    <w:rsid w:val="00EC72DF"/>
    <w:rsid w:val="00EC7A1E"/>
    <w:rsid w:val="00EC7C26"/>
    <w:rsid w:val="00EC7EAA"/>
    <w:rsid w:val="00EC7EEE"/>
    <w:rsid w:val="00ED01BC"/>
    <w:rsid w:val="00ED06D1"/>
    <w:rsid w:val="00ED29C8"/>
    <w:rsid w:val="00ED2A46"/>
    <w:rsid w:val="00ED2CD7"/>
    <w:rsid w:val="00ED34A5"/>
    <w:rsid w:val="00ED3E7A"/>
    <w:rsid w:val="00ED432B"/>
    <w:rsid w:val="00ED43ED"/>
    <w:rsid w:val="00ED4665"/>
    <w:rsid w:val="00ED4E92"/>
    <w:rsid w:val="00ED5244"/>
    <w:rsid w:val="00ED60BD"/>
    <w:rsid w:val="00ED62FA"/>
    <w:rsid w:val="00ED6545"/>
    <w:rsid w:val="00ED6C2D"/>
    <w:rsid w:val="00ED70A6"/>
    <w:rsid w:val="00EE03CC"/>
    <w:rsid w:val="00EE044D"/>
    <w:rsid w:val="00EE2167"/>
    <w:rsid w:val="00EE2A63"/>
    <w:rsid w:val="00EE2AEF"/>
    <w:rsid w:val="00EE2E95"/>
    <w:rsid w:val="00EE3758"/>
    <w:rsid w:val="00EE38B7"/>
    <w:rsid w:val="00EE38CA"/>
    <w:rsid w:val="00EE4095"/>
    <w:rsid w:val="00EE41ED"/>
    <w:rsid w:val="00EE4AD1"/>
    <w:rsid w:val="00EE4C54"/>
    <w:rsid w:val="00EE4F74"/>
    <w:rsid w:val="00EE5908"/>
    <w:rsid w:val="00EE5D4D"/>
    <w:rsid w:val="00EE5E32"/>
    <w:rsid w:val="00EE5FBB"/>
    <w:rsid w:val="00EE63F7"/>
    <w:rsid w:val="00EE643D"/>
    <w:rsid w:val="00EE6732"/>
    <w:rsid w:val="00EE6D9E"/>
    <w:rsid w:val="00EF0EA5"/>
    <w:rsid w:val="00EF0F28"/>
    <w:rsid w:val="00EF10CD"/>
    <w:rsid w:val="00EF1A18"/>
    <w:rsid w:val="00EF1C04"/>
    <w:rsid w:val="00EF2096"/>
    <w:rsid w:val="00EF23BC"/>
    <w:rsid w:val="00EF24FD"/>
    <w:rsid w:val="00EF262C"/>
    <w:rsid w:val="00EF2C8D"/>
    <w:rsid w:val="00EF3005"/>
    <w:rsid w:val="00EF3136"/>
    <w:rsid w:val="00EF3D34"/>
    <w:rsid w:val="00EF4DB0"/>
    <w:rsid w:val="00EF5936"/>
    <w:rsid w:val="00EF6371"/>
    <w:rsid w:val="00EF6DEC"/>
    <w:rsid w:val="00EF6EDD"/>
    <w:rsid w:val="00EF7260"/>
    <w:rsid w:val="00F00484"/>
    <w:rsid w:val="00F00C20"/>
    <w:rsid w:val="00F017F4"/>
    <w:rsid w:val="00F01B3A"/>
    <w:rsid w:val="00F0235F"/>
    <w:rsid w:val="00F02B73"/>
    <w:rsid w:val="00F02C4E"/>
    <w:rsid w:val="00F02D11"/>
    <w:rsid w:val="00F02D2E"/>
    <w:rsid w:val="00F0341C"/>
    <w:rsid w:val="00F03DFA"/>
    <w:rsid w:val="00F04987"/>
    <w:rsid w:val="00F04B75"/>
    <w:rsid w:val="00F0544F"/>
    <w:rsid w:val="00F05481"/>
    <w:rsid w:val="00F0585D"/>
    <w:rsid w:val="00F05AC3"/>
    <w:rsid w:val="00F05CA6"/>
    <w:rsid w:val="00F0747F"/>
    <w:rsid w:val="00F1061C"/>
    <w:rsid w:val="00F107F2"/>
    <w:rsid w:val="00F10E23"/>
    <w:rsid w:val="00F1116A"/>
    <w:rsid w:val="00F113D4"/>
    <w:rsid w:val="00F11AAD"/>
    <w:rsid w:val="00F11F52"/>
    <w:rsid w:val="00F12623"/>
    <w:rsid w:val="00F1269E"/>
    <w:rsid w:val="00F126DF"/>
    <w:rsid w:val="00F12A10"/>
    <w:rsid w:val="00F13513"/>
    <w:rsid w:val="00F13EF9"/>
    <w:rsid w:val="00F140EA"/>
    <w:rsid w:val="00F14938"/>
    <w:rsid w:val="00F14BC1"/>
    <w:rsid w:val="00F15069"/>
    <w:rsid w:val="00F15260"/>
    <w:rsid w:val="00F15588"/>
    <w:rsid w:val="00F15F23"/>
    <w:rsid w:val="00F162B0"/>
    <w:rsid w:val="00F163EF"/>
    <w:rsid w:val="00F16A85"/>
    <w:rsid w:val="00F16D76"/>
    <w:rsid w:val="00F17759"/>
    <w:rsid w:val="00F20498"/>
    <w:rsid w:val="00F20C8D"/>
    <w:rsid w:val="00F21F7B"/>
    <w:rsid w:val="00F223D5"/>
    <w:rsid w:val="00F22524"/>
    <w:rsid w:val="00F228BC"/>
    <w:rsid w:val="00F23CE2"/>
    <w:rsid w:val="00F24271"/>
    <w:rsid w:val="00F24E0B"/>
    <w:rsid w:val="00F25131"/>
    <w:rsid w:val="00F2516F"/>
    <w:rsid w:val="00F25362"/>
    <w:rsid w:val="00F25597"/>
    <w:rsid w:val="00F25706"/>
    <w:rsid w:val="00F2641A"/>
    <w:rsid w:val="00F269E6"/>
    <w:rsid w:val="00F27059"/>
    <w:rsid w:val="00F3021F"/>
    <w:rsid w:val="00F30D2F"/>
    <w:rsid w:val="00F31050"/>
    <w:rsid w:val="00F31672"/>
    <w:rsid w:val="00F317BD"/>
    <w:rsid w:val="00F32064"/>
    <w:rsid w:val="00F3243E"/>
    <w:rsid w:val="00F3321D"/>
    <w:rsid w:val="00F3432A"/>
    <w:rsid w:val="00F35186"/>
    <w:rsid w:val="00F35295"/>
    <w:rsid w:val="00F36348"/>
    <w:rsid w:val="00F363E1"/>
    <w:rsid w:val="00F36EFA"/>
    <w:rsid w:val="00F3751C"/>
    <w:rsid w:val="00F376C3"/>
    <w:rsid w:val="00F378A0"/>
    <w:rsid w:val="00F404E5"/>
    <w:rsid w:val="00F409BA"/>
    <w:rsid w:val="00F40EBE"/>
    <w:rsid w:val="00F40F09"/>
    <w:rsid w:val="00F412A7"/>
    <w:rsid w:val="00F41410"/>
    <w:rsid w:val="00F41616"/>
    <w:rsid w:val="00F41860"/>
    <w:rsid w:val="00F41DAA"/>
    <w:rsid w:val="00F4212E"/>
    <w:rsid w:val="00F42A52"/>
    <w:rsid w:val="00F43E62"/>
    <w:rsid w:val="00F44055"/>
    <w:rsid w:val="00F445B1"/>
    <w:rsid w:val="00F44F83"/>
    <w:rsid w:val="00F453A5"/>
    <w:rsid w:val="00F47B03"/>
    <w:rsid w:val="00F51C8A"/>
    <w:rsid w:val="00F52093"/>
    <w:rsid w:val="00F523DA"/>
    <w:rsid w:val="00F52525"/>
    <w:rsid w:val="00F54844"/>
    <w:rsid w:val="00F5499F"/>
    <w:rsid w:val="00F54F21"/>
    <w:rsid w:val="00F55F56"/>
    <w:rsid w:val="00F56747"/>
    <w:rsid w:val="00F567C8"/>
    <w:rsid w:val="00F56EAC"/>
    <w:rsid w:val="00F5773A"/>
    <w:rsid w:val="00F5776D"/>
    <w:rsid w:val="00F60380"/>
    <w:rsid w:val="00F61378"/>
    <w:rsid w:val="00F61ACF"/>
    <w:rsid w:val="00F625C7"/>
    <w:rsid w:val="00F62B02"/>
    <w:rsid w:val="00F63276"/>
    <w:rsid w:val="00F636B4"/>
    <w:rsid w:val="00F643CF"/>
    <w:rsid w:val="00F648F5"/>
    <w:rsid w:val="00F64930"/>
    <w:rsid w:val="00F652F5"/>
    <w:rsid w:val="00F659E3"/>
    <w:rsid w:val="00F65CDD"/>
    <w:rsid w:val="00F65D7C"/>
    <w:rsid w:val="00F6638C"/>
    <w:rsid w:val="00F6643C"/>
    <w:rsid w:val="00F66EED"/>
    <w:rsid w:val="00F672CE"/>
    <w:rsid w:val="00F67BF6"/>
    <w:rsid w:val="00F67DEF"/>
    <w:rsid w:val="00F700A6"/>
    <w:rsid w:val="00F7121C"/>
    <w:rsid w:val="00F71647"/>
    <w:rsid w:val="00F71EAC"/>
    <w:rsid w:val="00F729F5"/>
    <w:rsid w:val="00F7325B"/>
    <w:rsid w:val="00F7327F"/>
    <w:rsid w:val="00F741C9"/>
    <w:rsid w:val="00F74525"/>
    <w:rsid w:val="00F74686"/>
    <w:rsid w:val="00F7469F"/>
    <w:rsid w:val="00F75360"/>
    <w:rsid w:val="00F758D7"/>
    <w:rsid w:val="00F759D0"/>
    <w:rsid w:val="00F76F0B"/>
    <w:rsid w:val="00F7727F"/>
    <w:rsid w:val="00F80293"/>
    <w:rsid w:val="00F808C1"/>
    <w:rsid w:val="00F808D8"/>
    <w:rsid w:val="00F80A05"/>
    <w:rsid w:val="00F81763"/>
    <w:rsid w:val="00F81A19"/>
    <w:rsid w:val="00F8214E"/>
    <w:rsid w:val="00F82E90"/>
    <w:rsid w:val="00F82FC2"/>
    <w:rsid w:val="00F83A0D"/>
    <w:rsid w:val="00F84023"/>
    <w:rsid w:val="00F8415F"/>
    <w:rsid w:val="00F866A7"/>
    <w:rsid w:val="00F86900"/>
    <w:rsid w:val="00F8727A"/>
    <w:rsid w:val="00F8737D"/>
    <w:rsid w:val="00F879C7"/>
    <w:rsid w:val="00F87B46"/>
    <w:rsid w:val="00F87C10"/>
    <w:rsid w:val="00F87F67"/>
    <w:rsid w:val="00F907B6"/>
    <w:rsid w:val="00F90DEB"/>
    <w:rsid w:val="00F922D4"/>
    <w:rsid w:val="00F92322"/>
    <w:rsid w:val="00F9345A"/>
    <w:rsid w:val="00F93A63"/>
    <w:rsid w:val="00F93E63"/>
    <w:rsid w:val="00F94040"/>
    <w:rsid w:val="00F942C5"/>
    <w:rsid w:val="00F9446F"/>
    <w:rsid w:val="00F95031"/>
    <w:rsid w:val="00F9533B"/>
    <w:rsid w:val="00F954E3"/>
    <w:rsid w:val="00F95E9B"/>
    <w:rsid w:val="00F95F50"/>
    <w:rsid w:val="00F96CBE"/>
    <w:rsid w:val="00F97D2F"/>
    <w:rsid w:val="00FA007C"/>
    <w:rsid w:val="00FA0150"/>
    <w:rsid w:val="00FA0B5F"/>
    <w:rsid w:val="00FA0E34"/>
    <w:rsid w:val="00FA1C69"/>
    <w:rsid w:val="00FA1CE1"/>
    <w:rsid w:val="00FA25C9"/>
    <w:rsid w:val="00FA2A26"/>
    <w:rsid w:val="00FA318D"/>
    <w:rsid w:val="00FA31F7"/>
    <w:rsid w:val="00FA323A"/>
    <w:rsid w:val="00FA3A42"/>
    <w:rsid w:val="00FA4912"/>
    <w:rsid w:val="00FA4A5B"/>
    <w:rsid w:val="00FA4CF7"/>
    <w:rsid w:val="00FA4D80"/>
    <w:rsid w:val="00FA5308"/>
    <w:rsid w:val="00FA54E3"/>
    <w:rsid w:val="00FA5C3F"/>
    <w:rsid w:val="00FA65BA"/>
    <w:rsid w:val="00FA69C5"/>
    <w:rsid w:val="00FA6A25"/>
    <w:rsid w:val="00FA71E7"/>
    <w:rsid w:val="00FB1313"/>
    <w:rsid w:val="00FB18F6"/>
    <w:rsid w:val="00FB33D5"/>
    <w:rsid w:val="00FB36CC"/>
    <w:rsid w:val="00FB3A50"/>
    <w:rsid w:val="00FB4256"/>
    <w:rsid w:val="00FB50FD"/>
    <w:rsid w:val="00FB5B85"/>
    <w:rsid w:val="00FB5C01"/>
    <w:rsid w:val="00FB6FCF"/>
    <w:rsid w:val="00FB7155"/>
    <w:rsid w:val="00FB7A00"/>
    <w:rsid w:val="00FB7F2D"/>
    <w:rsid w:val="00FC016E"/>
    <w:rsid w:val="00FC0211"/>
    <w:rsid w:val="00FC0E6B"/>
    <w:rsid w:val="00FC1489"/>
    <w:rsid w:val="00FC1818"/>
    <w:rsid w:val="00FC1841"/>
    <w:rsid w:val="00FC2F04"/>
    <w:rsid w:val="00FC32A4"/>
    <w:rsid w:val="00FC399C"/>
    <w:rsid w:val="00FC431E"/>
    <w:rsid w:val="00FC4757"/>
    <w:rsid w:val="00FC47F3"/>
    <w:rsid w:val="00FC4BF7"/>
    <w:rsid w:val="00FC4C9A"/>
    <w:rsid w:val="00FC4DBD"/>
    <w:rsid w:val="00FC56CF"/>
    <w:rsid w:val="00FC5C45"/>
    <w:rsid w:val="00FC5E92"/>
    <w:rsid w:val="00FC604C"/>
    <w:rsid w:val="00FC6263"/>
    <w:rsid w:val="00FC668E"/>
    <w:rsid w:val="00FC6D84"/>
    <w:rsid w:val="00FC7268"/>
    <w:rsid w:val="00FD0793"/>
    <w:rsid w:val="00FD07EB"/>
    <w:rsid w:val="00FD0E94"/>
    <w:rsid w:val="00FD12E8"/>
    <w:rsid w:val="00FD1688"/>
    <w:rsid w:val="00FD1924"/>
    <w:rsid w:val="00FD23B2"/>
    <w:rsid w:val="00FD2AE3"/>
    <w:rsid w:val="00FD2EAD"/>
    <w:rsid w:val="00FD339D"/>
    <w:rsid w:val="00FD3997"/>
    <w:rsid w:val="00FD3F66"/>
    <w:rsid w:val="00FD455B"/>
    <w:rsid w:val="00FD52CE"/>
    <w:rsid w:val="00FD5345"/>
    <w:rsid w:val="00FD5B74"/>
    <w:rsid w:val="00FD6533"/>
    <w:rsid w:val="00FD74FA"/>
    <w:rsid w:val="00FE025B"/>
    <w:rsid w:val="00FE0BCD"/>
    <w:rsid w:val="00FE251E"/>
    <w:rsid w:val="00FE2D40"/>
    <w:rsid w:val="00FE35E8"/>
    <w:rsid w:val="00FE3736"/>
    <w:rsid w:val="00FE3821"/>
    <w:rsid w:val="00FE3A98"/>
    <w:rsid w:val="00FE3F01"/>
    <w:rsid w:val="00FE3F86"/>
    <w:rsid w:val="00FE5B59"/>
    <w:rsid w:val="00FE6CF4"/>
    <w:rsid w:val="00FE6FD0"/>
    <w:rsid w:val="00FE72D2"/>
    <w:rsid w:val="00FE741A"/>
    <w:rsid w:val="00FF0268"/>
    <w:rsid w:val="00FF2A51"/>
    <w:rsid w:val="00FF2E34"/>
    <w:rsid w:val="00FF348A"/>
    <w:rsid w:val="00FF3965"/>
    <w:rsid w:val="00FF3FAF"/>
    <w:rsid w:val="00FF42C0"/>
    <w:rsid w:val="00FF4414"/>
    <w:rsid w:val="00FF5124"/>
    <w:rsid w:val="00FF5EE5"/>
    <w:rsid w:val="00FF6157"/>
    <w:rsid w:val="00FF703D"/>
    <w:rsid w:val="00FF713B"/>
    <w:rsid w:val="00FF757B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F57C9"/>
  <w15:chartTrackingRefBased/>
  <w15:docId w15:val="{736E86CD-2466-40A4-8AA4-059834A8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7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0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rsid w:val="00D5012B"/>
    <w:rPr>
      <w:rFonts w:ascii="Dutch TL" w:hAnsi="Dutch TL" w:cs="Arial"/>
      <w:sz w:val="18"/>
      <w:szCs w:val="20"/>
      <w:lang w:eastAsia="en-US"/>
    </w:rPr>
  </w:style>
  <w:style w:type="character" w:styleId="Strong">
    <w:name w:val="Strong"/>
    <w:qFormat/>
    <w:rsid w:val="00684A26"/>
    <w:rPr>
      <w:b/>
      <w:bCs/>
    </w:rPr>
  </w:style>
  <w:style w:type="paragraph" w:styleId="Header">
    <w:name w:val="header"/>
    <w:basedOn w:val="Normal"/>
    <w:rsid w:val="00691C27"/>
    <w:pPr>
      <w:tabs>
        <w:tab w:val="center" w:pos="4320"/>
        <w:tab w:val="right" w:pos="8640"/>
      </w:tabs>
    </w:pPr>
    <w:rPr>
      <w:szCs w:val="20"/>
      <w:lang w:eastAsia="en-US"/>
    </w:rPr>
  </w:style>
  <w:style w:type="character" w:styleId="Hyperlink">
    <w:name w:val="Hyperlink"/>
    <w:rsid w:val="0060521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F4881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F4881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442F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2F06"/>
    <w:rPr>
      <w:sz w:val="20"/>
      <w:szCs w:val="20"/>
    </w:rPr>
  </w:style>
  <w:style w:type="character" w:customStyle="1" w:styleId="CommentTextChar">
    <w:name w:val="Comment Text Char"/>
    <w:link w:val="CommentText"/>
    <w:rsid w:val="00442F06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442F06"/>
    <w:rPr>
      <w:b/>
      <w:bCs/>
    </w:rPr>
  </w:style>
  <w:style w:type="character" w:customStyle="1" w:styleId="CommentSubjectChar">
    <w:name w:val="Comment Subject Char"/>
    <w:link w:val="CommentSubject"/>
    <w:rsid w:val="00442F06"/>
    <w:rPr>
      <w:b/>
      <w:bCs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8D849-06E7-4A7D-9480-7E0C8BFD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8057</Words>
  <Characters>4594</Characters>
  <Application>Microsoft Office Word</Application>
  <DocSecurity>0</DocSecurity>
  <Lines>38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LU GZZF</Company>
  <LinksUpToDate>false</LinksUpToDate>
  <CharactersWithSpaces>12626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Sanita</dc:creator>
  <cp:keywords/>
  <dc:description/>
  <cp:lastModifiedBy>Olga</cp:lastModifiedBy>
  <cp:revision>5</cp:revision>
  <cp:lastPrinted>2017-09-05T07:48:00Z</cp:lastPrinted>
  <dcterms:created xsi:type="dcterms:W3CDTF">2017-09-13T11:34:00Z</dcterms:created>
  <dcterms:modified xsi:type="dcterms:W3CDTF">2017-09-13T11:49:00Z</dcterms:modified>
</cp:coreProperties>
</file>